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4A" w:rsidRPr="00D7674B" w:rsidRDefault="00173C8A" w:rsidP="00AE1BE4">
      <w:pPr>
        <w:jc w:val="center"/>
      </w:pPr>
      <w:r w:rsidRPr="00D7674B">
        <w:t>2017 Eclipse: Research-Based Teaching Resources</w:t>
      </w:r>
    </w:p>
    <w:p w:rsidR="0092744A" w:rsidRPr="00D7674B" w:rsidRDefault="0092744A">
      <w:pPr>
        <w:jc w:val="center"/>
      </w:pPr>
    </w:p>
    <w:p w:rsidR="0092744A" w:rsidRPr="00D7674B" w:rsidRDefault="008A704D">
      <w:pPr>
        <w:jc w:val="center"/>
      </w:pPr>
      <w:r w:rsidRPr="00D7674B">
        <w:rPr>
          <w:b/>
        </w:rPr>
        <w:t>Homework</w:t>
      </w:r>
      <w:r w:rsidR="00884852" w:rsidRPr="00D7674B">
        <w:rPr>
          <w:b/>
        </w:rPr>
        <w:t xml:space="preserve"> Questions</w:t>
      </w:r>
      <w:r w:rsidR="009B20F7" w:rsidRPr="00D7674B">
        <w:rPr>
          <w:b/>
        </w:rPr>
        <w:t xml:space="preserve">: </w:t>
      </w:r>
      <w:r w:rsidR="009B20F7" w:rsidRPr="00D7674B">
        <w:t>Geometrical Optics &amp; Angular Momentum</w:t>
      </w:r>
    </w:p>
    <w:p w:rsidR="0092744A" w:rsidRPr="00D7674B" w:rsidRDefault="0092744A"/>
    <w:p w:rsidR="0092744A" w:rsidRPr="00D7674B" w:rsidRDefault="00173C8A">
      <w:r w:rsidRPr="00D7674B">
        <w:rPr>
          <w:b/>
        </w:rPr>
        <w:t xml:space="preserve">Description: </w:t>
      </w:r>
      <w:r w:rsidR="008A704D" w:rsidRPr="00D7674B">
        <w:t xml:space="preserve">These open-ended homework prompts encourage students to reveal their thinking about </w:t>
      </w:r>
      <w:r w:rsidR="00820DF6" w:rsidRPr="00D7674B">
        <w:t>the geometry of eclipses and the duration of the “eclipse season.”</w:t>
      </w:r>
    </w:p>
    <w:p w:rsidR="0092744A" w:rsidRPr="00D7674B" w:rsidRDefault="0092744A"/>
    <w:p w:rsidR="00820DF6" w:rsidRPr="00D7674B" w:rsidRDefault="00820DF6" w:rsidP="00820DF6">
      <w:pPr>
        <w:pStyle w:val="Normal1"/>
        <w:numPr>
          <w:ilvl w:val="0"/>
          <w:numId w:val="19"/>
        </w:numPr>
        <w:spacing w:line="240" w:lineRule="exact"/>
        <w:ind w:left="0"/>
        <w:rPr>
          <w:rFonts w:ascii="Arial" w:hAnsi="Arial" w:cs="Arial"/>
        </w:rPr>
      </w:pPr>
      <w:r w:rsidRPr="00D7674B">
        <w:rPr>
          <w:rFonts w:ascii="Arial" w:hAnsi="Arial" w:cs="Arial"/>
          <w:b/>
          <w:i/>
        </w:rPr>
        <w:t>Geometrical optics</w:t>
      </w:r>
    </w:p>
    <w:p w:rsidR="00820DF6" w:rsidRPr="00D7674B" w:rsidRDefault="00820DF6" w:rsidP="00820DF6">
      <w:pPr>
        <w:pStyle w:val="Normal1"/>
        <w:spacing w:line="240" w:lineRule="exact"/>
        <w:rPr>
          <w:rFonts w:ascii="Arial" w:hAnsi="Arial" w:cs="Arial"/>
        </w:rPr>
      </w:pPr>
    </w:p>
    <w:p w:rsidR="00820DF6" w:rsidRPr="00D7674B" w:rsidRDefault="00820DF6" w:rsidP="00820DF6">
      <w:pPr>
        <w:pStyle w:val="Normal1"/>
        <w:numPr>
          <w:ilvl w:val="0"/>
          <w:numId w:val="18"/>
        </w:numPr>
        <w:spacing w:line="240" w:lineRule="exact"/>
        <w:ind w:left="360"/>
        <w:rPr>
          <w:rFonts w:ascii="Arial" w:hAnsi="Arial" w:cs="Arial"/>
          <w:b/>
        </w:rPr>
      </w:pPr>
      <w:r w:rsidRPr="00D7674B">
        <w:rPr>
          <w:rFonts w:ascii="Arial" w:hAnsi="Arial" w:cs="Arial"/>
          <w:b/>
        </w:rPr>
        <w:t>Understanding the relative positions of the Sun, Earth, and Moon in order for the umbra or penumbra in a solar eclipse to fall onto the Earth.</w:t>
      </w:r>
    </w:p>
    <w:p w:rsidR="00820DF6" w:rsidRPr="00D7674B" w:rsidRDefault="00820DF6" w:rsidP="00820DF6">
      <w:pPr>
        <w:pStyle w:val="Normal1"/>
        <w:spacing w:line="240" w:lineRule="exact"/>
        <w:ind w:left="720"/>
        <w:rPr>
          <w:rFonts w:ascii="Arial" w:hAnsi="Arial" w:cs="Arial"/>
        </w:rPr>
      </w:pPr>
    </w:p>
    <w:p w:rsidR="00820DF6" w:rsidRPr="00D7674B" w:rsidRDefault="00820DF6" w:rsidP="00820DF6">
      <w:pPr>
        <w:pStyle w:val="Normal1"/>
        <w:spacing w:line="240" w:lineRule="exact"/>
        <w:ind w:left="360"/>
        <w:rPr>
          <w:rFonts w:ascii="Arial" w:hAnsi="Arial" w:cs="Arial"/>
          <w:i/>
        </w:rPr>
      </w:pPr>
      <w:r w:rsidRPr="00D7674B">
        <w:rPr>
          <w:rFonts w:ascii="Arial" w:hAnsi="Arial" w:cs="Arial"/>
          <w:i/>
        </w:rPr>
        <w:t>Requisite concepts:</w:t>
      </w:r>
    </w:p>
    <w:p w:rsidR="00820DF6" w:rsidRPr="00D7674B" w:rsidRDefault="00820DF6" w:rsidP="00820DF6">
      <w:pPr>
        <w:pStyle w:val="Normal1"/>
        <w:spacing w:line="240" w:lineRule="exact"/>
        <w:ind w:left="360"/>
        <w:rPr>
          <w:rFonts w:ascii="Arial" w:hAnsi="Arial" w:cs="Arial"/>
        </w:rPr>
      </w:pPr>
    </w:p>
    <w:p w:rsidR="00820DF6" w:rsidRPr="00D7674B" w:rsidRDefault="00820DF6" w:rsidP="00820DF6">
      <w:pPr>
        <w:pStyle w:val="Normal1"/>
        <w:spacing w:line="240" w:lineRule="exact"/>
        <w:ind w:left="720"/>
        <w:rPr>
          <w:rFonts w:ascii="Arial" w:hAnsi="Arial" w:cs="Arial"/>
        </w:rPr>
      </w:pPr>
      <w:r w:rsidRPr="00D7674B">
        <w:rPr>
          <w:rFonts w:ascii="Arial" w:hAnsi="Arial" w:cs="Arial"/>
        </w:rPr>
        <w:t>Students should be able to understand how shadows are formed by an obstacle placed between an extended light source and a viewing screen.  In particular, they need to recognize that an extended light source can be treated as an array of many closely-spaced point-source bulbs, each emitting light in all directions.  The students should also be familiar with the definitions of umbra and penumbra, particularly in the context of solar eclipses. Students should also be familiar with creating ray diagrams from light sources.</w:t>
      </w:r>
    </w:p>
    <w:p w:rsidR="00820DF6" w:rsidRPr="00D7674B" w:rsidRDefault="00820DF6" w:rsidP="00820DF6">
      <w:pPr>
        <w:pStyle w:val="Normal1"/>
        <w:spacing w:line="240" w:lineRule="exact"/>
        <w:ind w:left="720"/>
        <w:rPr>
          <w:rFonts w:ascii="Arial" w:hAnsi="Arial" w:cs="Arial"/>
        </w:rPr>
      </w:pPr>
    </w:p>
    <w:p w:rsidR="00820DF6" w:rsidRPr="00D7674B" w:rsidRDefault="00820DF6" w:rsidP="00820DF6">
      <w:pPr>
        <w:pStyle w:val="text2"/>
        <w:spacing w:after="0"/>
        <w:ind w:left="720"/>
        <w:rPr>
          <w:rFonts w:ascii="Arial" w:hAnsi="Arial" w:cs="Arial"/>
          <w:szCs w:val="22"/>
        </w:rPr>
      </w:pPr>
    </w:p>
    <w:p w:rsidR="00820DF6" w:rsidRPr="00D7674B" w:rsidRDefault="00820DF6" w:rsidP="00820DF6">
      <w:pPr>
        <w:pStyle w:val="text2"/>
        <w:spacing w:after="0"/>
        <w:ind w:left="360"/>
        <w:rPr>
          <w:rFonts w:ascii="Arial" w:hAnsi="Arial" w:cs="Arial"/>
          <w:szCs w:val="22"/>
        </w:rPr>
      </w:pPr>
      <w:proofErr w:type="gramStart"/>
      <w:r w:rsidRPr="00D7674B">
        <w:rPr>
          <w:rFonts w:ascii="Arial" w:hAnsi="Arial" w:cs="Arial"/>
          <w:szCs w:val="22"/>
        </w:rPr>
        <w:t>1.1  The</w:t>
      </w:r>
      <w:proofErr w:type="gramEnd"/>
      <w:r w:rsidRPr="00D7674B">
        <w:rPr>
          <w:rFonts w:ascii="Arial" w:hAnsi="Arial" w:cs="Arial"/>
          <w:szCs w:val="22"/>
        </w:rPr>
        <w:t xml:space="preserve"> side-view diagram shown here (Fig. 1) illustrates a situation in which a small obstacle is placed between two very small light bulbs and a small viewing screen.  (In this problem, you may treat each very small bulb as a point source of light.)  Treat this figure as being drawn </w:t>
      </w:r>
      <w:r w:rsidRPr="00D7674B">
        <w:rPr>
          <w:rFonts w:ascii="Arial" w:hAnsi="Arial" w:cs="Arial"/>
          <w:i/>
          <w:szCs w:val="22"/>
        </w:rPr>
        <w:t>to scale.</w:t>
      </w:r>
    </w:p>
    <w:p w:rsidR="00820DF6" w:rsidRPr="00D7674B" w:rsidRDefault="00820DF6" w:rsidP="00820DF6">
      <w:pPr>
        <w:pStyle w:val="text2"/>
        <w:spacing w:after="0"/>
        <w:ind w:left="360"/>
        <w:rPr>
          <w:rFonts w:ascii="Arial" w:hAnsi="Arial" w:cs="Arial"/>
          <w:szCs w:val="22"/>
        </w:rPr>
      </w:pPr>
      <w:r w:rsidRPr="00D7674B">
        <w:rPr>
          <w:rFonts w:ascii="Arial" w:hAnsi="Arial" w:cs="Arial"/>
          <w:noProof/>
          <w:szCs w:val="22"/>
        </w:rPr>
        <mc:AlternateContent>
          <mc:Choice Requires="wpg">
            <w:drawing>
              <wp:anchor distT="0" distB="0" distL="114300" distR="114300" simplePos="0" relativeHeight="251661312" behindDoc="0" locked="0" layoutInCell="1" allowOverlap="1" wp14:anchorId="374C0DF7" wp14:editId="7BC0985D">
                <wp:simplePos x="0" y="0"/>
                <wp:positionH relativeFrom="column">
                  <wp:posOffset>142875</wp:posOffset>
                </wp:positionH>
                <wp:positionV relativeFrom="paragraph">
                  <wp:posOffset>290195</wp:posOffset>
                </wp:positionV>
                <wp:extent cx="5815330" cy="2705100"/>
                <wp:effectExtent l="0" t="0" r="13970" b="0"/>
                <wp:wrapThrough wrapText="bothSides">
                  <wp:wrapPolygon edited="0">
                    <wp:start x="0" y="0"/>
                    <wp:lineTo x="0" y="19318"/>
                    <wp:lineTo x="212" y="21448"/>
                    <wp:lineTo x="21369" y="21448"/>
                    <wp:lineTo x="21581" y="19318"/>
                    <wp:lineTo x="21581" y="0"/>
                    <wp:lineTo x="0" y="0"/>
                  </wp:wrapPolygon>
                </wp:wrapThrough>
                <wp:docPr id="29" name="Group 29"/>
                <wp:cNvGraphicFramePr/>
                <a:graphic xmlns:a="http://schemas.openxmlformats.org/drawingml/2006/main">
                  <a:graphicData uri="http://schemas.microsoft.com/office/word/2010/wordprocessingGroup">
                    <wpg:wgp>
                      <wpg:cNvGrpSpPr/>
                      <wpg:grpSpPr>
                        <a:xfrm>
                          <a:off x="0" y="0"/>
                          <a:ext cx="5815330" cy="2705100"/>
                          <a:chOff x="0" y="0"/>
                          <a:chExt cx="5943600" cy="2928620"/>
                        </a:xfrm>
                      </wpg:grpSpPr>
                      <wpg:grpSp>
                        <wpg:cNvPr id="30" name="Group 30"/>
                        <wpg:cNvGrpSpPr/>
                        <wpg:grpSpPr>
                          <a:xfrm>
                            <a:off x="0" y="0"/>
                            <a:ext cx="5943600" cy="2590800"/>
                            <a:chOff x="0" y="0"/>
                            <a:chExt cx="5943600" cy="2590800"/>
                          </a:xfrm>
                        </wpg:grpSpPr>
                        <wps:wsp>
                          <wps:cNvPr id="31" name="Rectangle 31"/>
                          <wps:cNvSpPr/>
                          <wps:spPr>
                            <a:xfrm>
                              <a:off x="0" y="0"/>
                              <a:ext cx="5943600" cy="259080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Connector 32"/>
                          <wps:cNvCnPr/>
                          <wps:spPr>
                            <a:xfrm>
                              <a:off x="313055" y="1473835"/>
                              <a:ext cx="521589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33" name="Oval 33"/>
                          <wps:cNvSpPr/>
                          <wps:spPr>
                            <a:xfrm>
                              <a:off x="505460" y="754380"/>
                              <a:ext cx="50800" cy="508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505460" y="2167890"/>
                              <a:ext cx="50800" cy="508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4316095" y="1090930"/>
                              <a:ext cx="346710" cy="346710"/>
                            </a:xfrm>
                            <a:prstGeom prst="ellipse">
                              <a:avLst/>
                            </a:prstGeom>
                            <a:gradFill flip="none" rotWithShape="1">
                              <a:gsLst>
                                <a:gs pos="0">
                                  <a:schemeClr val="tx1">
                                    <a:lumMod val="75000"/>
                                    <a:lumOff val="25000"/>
                                  </a:schemeClr>
                                </a:gs>
                                <a:gs pos="100000">
                                  <a:srgbClr val="FFFFFF"/>
                                </a:gs>
                              </a:gsLst>
                              <a:path path="circle">
                                <a:fillToRect l="100000" t="100000"/>
                              </a:path>
                              <a:tileRect r="-100000" b="-100000"/>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459095" y="987425"/>
                              <a:ext cx="50800" cy="939800"/>
                            </a:xfrm>
                            <a:prstGeom prst="rect">
                              <a:avLst/>
                            </a:prstGeom>
                            <a:solidFill>
                              <a:schemeClr val="tx1">
                                <a:lumMod val="50000"/>
                                <a:lumOff val="5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4131310" y="633730"/>
                              <a:ext cx="711200" cy="2546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r>
                                  <w:t>Obstacle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16205" y="215900"/>
                              <a:ext cx="829310" cy="4070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pPr>
                                  <w:jc w:val="center"/>
                                </w:pPr>
                                <w:r>
                                  <w:t>Very small bulbs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5188585" y="1937385"/>
                              <a:ext cx="626745" cy="322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r>
                                  <w:t>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 name="Text Box 40"/>
                        <wps:cNvSpPr txBox="1"/>
                        <wps:spPr>
                          <a:xfrm>
                            <a:off x="11430" y="2646680"/>
                            <a:ext cx="5926667" cy="281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pPr>
                                <w:jc w:val="center"/>
                              </w:pPr>
                              <w:r w:rsidRPr="00161A31">
                                <w:rPr>
                                  <w:i/>
                                </w:rPr>
                                <w:t>Fig. 1:</w:t>
                              </w:r>
                              <w:r>
                                <w:t xml:space="preserve">  Side view diagram for Problem 1.1. Diagram is drawn to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4C0DF7" id="Group 29" o:spid="_x0000_s1026" style="position:absolute;left:0;text-align:left;margin-left:11.25pt;margin-top:22.85pt;width:457.9pt;height:213pt;z-index:251661312;mso-width-relative:margin;mso-height-relative:margin" coordsize="59436,2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">
                <v:group id="Group 30" o:spid="_x0000_s1027" style="position:absolute;width:59436;height:25908" coordsize="59436,25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1" o:spid="_x0000_s1028" style="position:absolute;width:59436;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H8b0A&#10;AADbAAAADwAAAGRycy9kb3ducmV2LnhtbESPwQrCMBBE74L/EFbwZlMVRKpRRBBET1bxvDRrW2w2&#10;pYka/94IgsdhZt4wy3UwjXhS52rLCsZJCoK4sLrmUsHlvBvNQTiPrLGxTAre5GC96veWmGn74hM9&#10;c1+KCGGXoYLK+zaT0hUVGXSJbYmjd7OdQR9lV0rd4SvCTSMnaTqTBmuOCxW2tK2ouOcPo+A6P+ny&#10;Eg65OU4f29tk5kzwTqnhIGwWIDwF/w//2nutYDqG75f4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0SH8b0AAADbAAAADwAAAAAAAAAAAAAAAACYAgAAZHJzL2Rvd25yZXYu&#10;eG1sUEsFBgAAAAAEAAQA9QAAAIIDAAAAAA==&#10;" filled="f" strokecolor="black [3213]" strokeweight=".5pt"/>
                  <v:line id="Straight Connector 32" o:spid="_x0000_s1029" style="position:absolute;visibility:visible;mso-wrap-style:square" from="3130,14738" to="55289,1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ZCIL8AAADbAAAADwAAAGRycy9kb3ducmV2LnhtbESPzQrCMBCE74LvEFbwpqkKItUoIoo/&#10;N6sXb0uzttVmU5qo9e2NIHgcZuYbZrZoTCmeVLvCsoJBPwJBnFpdcKbgfNr0JiCcR9ZYWiYFb3Kw&#10;mLdbM4y1ffGRnonPRICwi1FB7n0VS+nSnAy6vq2Ig3e1tUEfZJ1JXeMrwE0ph1E0lgYLDgs5VrTK&#10;Kb0nD6NgedicDuM3ryXvBqPqluyz7eOiVLfTLKcgPDX+H/61d1rBaAjfL+EHyPk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6ZCIL8AAADbAAAADwAAAAAAAAAAAAAAAACh&#10;AgAAZHJzL2Rvd25yZXYueG1sUEsFBgAAAAAEAAQA+QAAAI0DAAAAAA==&#10;" strokecolor="black [3213]" strokeweight=".5pt">
                    <v:stroke dashstyle="dash" joinstyle="miter"/>
                  </v:line>
                  <v:oval id="Oval 33" o:spid="_x0000_s1030" style="position:absolute;left:5054;top:7543;width:508;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AMsQA&#10;AADbAAAADwAAAGRycy9kb3ducmV2LnhtbESPQWvCQBSE70L/w/IKvenGClKiqxTTgohQjdLzI/ua&#10;pMm+TbPbJPrru0LB4zAz3zDL9WBq0VHrSssKppMIBHFmdcm5gvPpffwCwnlkjbVlUnAhB+vVw2iJ&#10;sbY9H6lLfS4ChF2MCgrvm1hKlxVk0E1sQxy8L9sa9EG2udQt9gFuavkcRXNpsOSwUGBDm4KyKv01&#10;Cmrebw8ovyuZfPrmZ5dk14+3vVJPj8PrAoSnwd/D/+2tVjCbwe1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PgDLEAAAA2wAAAA8AAAAAAAAAAAAAAAAAmAIAAGRycy9k&#10;b3ducmV2LnhtbFBLBQYAAAAABAAEAPUAAACJAwAAAAA=&#10;" fillcolor="black [3213]" strokecolor="black [3213]" strokeweight=".5pt">
                    <v:stroke joinstyle="miter"/>
                  </v:oval>
                  <v:oval id="Oval 34" o:spid="_x0000_s1031" style="position:absolute;left:5054;top:21678;width:508;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YRsMA&#10;AADbAAAADwAAAGRycy9kb3ducmV2LnhtbESP3YrCMBSE74V9h3AWvNN0VxGpRllWBRHBX7w+NGfb&#10;rs1JbaJWn94IgpfDzHzDDMe1KcSFKpdbVvDVjkAQJ1bnnCrY72atPgjnkTUWlknBjRyMRx+NIcba&#10;XnlDl61PRYCwi1FB5n0ZS+mSjAy6ti2Jg/dnK4M+yCqVusJrgJtCfkdRTxrMOSxkWNJvRslxezYK&#10;Cl7O1yj/j3Jy8OVpMUnuq+lSqeZn/TMA4an27/CrPdcKOl14fgk/QI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YYRsMAAADbAAAADwAAAAAAAAAAAAAAAACYAgAAZHJzL2Rv&#10;d25yZXYueG1sUEsFBgAAAAAEAAQA9QAAAIgDAAAAAA==&#10;" fillcolor="black [3213]" strokecolor="black [3213]" strokeweight=".5pt">
                    <v:stroke joinstyle="miter"/>
                  </v:oval>
                  <v:oval id="Oval 35" o:spid="_x0000_s1032" style="position:absolute;left:43160;top:10909;width:3468;height:3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JrsQA&#10;AADbAAAADwAAAGRycy9kb3ducmV2LnhtbESPQWvCQBSE74X+h+UVvNWNSlVSVxFBEESiafH8yL5m&#10;02bfhuxq0v76riB4HGbmG2ax6m0trtT6yrGC0TABQVw4XXGp4PNj+zoH4QOyxtoxKfglD6vl89MC&#10;U+06PtE1D6WIEPYpKjAhNKmUvjBk0Q9dQxy9L9daDFG2pdQtdhFuazlOkqm0WHFcMNjQxlDxk1+s&#10;gkPu/vbf/rDfTE4jg+cs62bHTKnBS79+BxGoD4/wvb3TCiZvcPs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fia7EAAAA2wAAAA8AAAAAAAAAAAAAAAAAmAIAAGRycy9k&#10;b3ducmV2LnhtbFBLBQYAAAAABAAEAPUAAACJAwAAAAA=&#10;" fillcolor="#404040 [2429]" strokecolor="black [3213]" strokeweight=".5pt">
                    <v:fill rotate="t" focusposition="1,1" focussize="" focus="100%" type="gradientRadial"/>
                    <v:stroke joinstyle="miter"/>
                  </v:oval>
                  <v:rect id="Rectangle 36" o:spid="_x0000_s1033" style="position:absolute;left:54590;top:9874;width:508;height:9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7csUA&#10;AADbAAAADwAAAGRycy9kb3ducmV2LnhtbESPXWvCMBSG7wf+h3CE3WnqBJnVKCIbK5uM+QHenjbH&#10;tpiclCbTbr/eDIRdvrwfD+982VkjLtT62rGC0TABQVw4XXOp4LB/HTyD8AFZo3FMCn7Iw3LRe5hj&#10;qt2Vt3TZhVLEEfYpKqhCaFIpfVGRRT90DXH0Tq61GKJsS6lbvMZxa+RTkkykxZojocKG1hUV5923&#10;jdxNPn0psiYb518fx3eTv/1+mqNSj/1uNQMRqAv/4Xs70wrGE/j7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XtyxQAAANsAAAAPAAAAAAAAAAAAAAAAAJgCAABkcnMv&#10;ZG93bnJldi54bWxQSwUGAAAAAAQABAD1AAAAigMAAAAA&#10;" fillcolor="gray [1629]" strokecolor="black [3213]" strokeweight=".5pt"/>
                  <v:shapetype id="_x0000_t202" coordsize="21600,21600" o:spt="202" path="m,l,21600r21600,l21600,xe">
                    <v:stroke joinstyle="miter"/>
                    <v:path gradientshapeok="t" o:connecttype="rect"/>
                  </v:shapetype>
                  <v:shape id="Text Box 37" o:spid="_x0000_s1034" type="#_x0000_t202" style="position:absolute;left:41313;top:6337;width:7112;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820DF6" w:rsidRDefault="00820DF6" w:rsidP="00820DF6">
                          <w:r>
                            <w:t>Obstacle</w:t>
                          </w:r>
                        </w:p>
                      </w:txbxContent>
                    </v:textbox>
                  </v:shape>
                  <v:shape id="Text Box 38" o:spid="_x0000_s1035" type="#_x0000_t202" style="position:absolute;left:1162;top:2159;width:8293;height:4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820DF6" w:rsidRDefault="00820DF6" w:rsidP="00820DF6">
                          <w:pPr>
                            <w:jc w:val="center"/>
                          </w:pPr>
                          <w:r>
                            <w:t>Very small bulbs</w:t>
                          </w:r>
                        </w:p>
                      </w:txbxContent>
                    </v:textbox>
                  </v:shape>
                  <v:shape id="Text Box 39" o:spid="_x0000_s1036" type="#_x0000_t202" style="position:absolute;left:51885;top:19373;width:6268;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820DF6" w:rsidRDefault="00820DF6" w:rsidP="00820DF6">
                          <w:r>
                            <w:t>Screen</w:t>
                          </w:r>
                        </w:p>
                      </w:txbxContent>
                    </v:textbox>
                  </v:shape>
                </v:group>
                <v:shape id="Text Box 40" o:spid="_x0000_s1037" type="#_x0000_t202" style="position:absolute;left:114;top:26466;width:59266;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820DF6" w:rsidRDefault="00820DF6" w:rsidP="00820DF6">
                        <w:pPr>
                          <w:jc w:val="center"/>
                        </w:pPr>
                        <w:r w:rsidRPr="00161A31">
                          <w:rPr>
                            <w:i/>
                          </w:rPr>
                          <w:t>Fig. 1:</w:t>
                        </w:r>
                        <w:r>
                          <w:t xml:space="preserve">  Side view diagram for Problem 1.1. Diagram is drawn to scale.</w:t>
                        </w:r>
                      </w:p>
                    </w:txbxContent>
                  </v:textbox>
                </v:shape>
                <w10:wrap type="through"/>
              </v:group>
            </w:pict>
          </mc:Fallback>
        </mc:AlternateContent>
      </w:r>
    </w:p>
    <w:p w:rsidR="00820DF6" w:rsidRPr="00D7674B" w:rsidRDefault="00820DF6" w:rsidP="00820DF6">
      <w:pPr>
        <w:pStyle w:val="text2"/>
        <w:spacing w:after="0"/>
        <w:rPr>
          <w:rFonts w:ascii="Arial" w:hAnsi="Arial" w:cs="Arial"/>
          <w:szCs w:val="22"/>
        </w:rPr>
      </w:pPr>
    </w:p>
    <w:p w:rsidR="00820DF6" w:rsidRPr="00D7674B" w:rsidRDefault="00820DF6" w:rsidP="00820DF6">
      <w:pPr>
        <w:pStyle w:val="text2"/>
        <w:spacing w:after="0"/>
        <w:ind w:left="360"/>
        <w:rPr>
          <w:rFonts w:ascii="Arial" w:hAnsi="Arial" w:cs="Arial"/>
          <w:szCs w:val="22"/>
        </w:rPr>
      </w:pPr>
      <w:r w:rsidRPr="00D7674B">
        <w:rPr>
          <w:rFonts w:ascii="Arial" w:hAnsi="Arial" w:cs="Arial"/>
          <w:szCs w:val="22"/>
          <w:u w:val="single"/>
        </w:rPr>
        <w:t>Using a straightedge</w:t>
      </w:r>
      <w:r w:rsidRPr="00D7674B">
        <w:rPr>
          <w:rFonts w:ascii="Arial" w:hAnsi="Arial" w:cs="Arial"/>
          <w:szCs w:val="22"/>
        </w:rPr>
        <w:t>, trace light rays directly onto Fig. 1 to determine the following:</w:t>
      </w:r>
    </w:p>
    <w:p w:rsidR="00820DF6" w:rsidRPr="00D7674B" w:rsidRDefault="00820DF6" w:rsidP="00820DF6">
      <w:pPr>
        <w:pStyle w:val="text2"/>
        <w:spacing w:after="0"/>
        <w:ind w:left="360"/>
        <w:rPr>
          <w:rFonts w:ascii="Arial" w:hAnsi="Arial" w:cs="Arial"/>
          <w:szCs w:val="22"/>
        </w:rPr>
      </w:pPr>
    </w:p>
    <w:p w:rsidR="00820DF6" w:rsidRPr="00D7674B" w:rsidRDefault="00820DF6" w:rsidP="00820DF6">
      <w:pPr>
        <w:pStyle w:val="text2"/>
        <w:spacing w:after="0"/>
        <w:ind w:left="360"/>
        <w:rPr>
          <w:rFonts w:ascii="Arial" w:hAnsi="Arial" w:cs="Arial"/>
          <w:szCs w:val="22"/>
        </w:rPr>
      </w:pPr>
      <w:r w:rsidRPr="00D7674B">
        <w:rPr>
          <w:rFonts w:ascii="Arial" w:hAnsi="Arial" w:cs="Arial"/>
          <w:szCs w:val="22"/>
        </w:rPr>
        <w:t xml:space="preserve">(a)  For which parts of the screen, if any, does the obstacle block </w:t>
      </w:r>
      <w:r w:rsidRPr="00D7674B">
        <w:rPr>
          <w:rFonts w:ascii="Arial" w:hAnsi="Arial" w:cs="Arial"/>
          <w:i/>
          <w:szCs w:val="22"/>
        </w:rPr>
        <w:t>all</w:t>
      </w:r>
      <w:r w:rsidRPr="00D7674B">
        <w:rPr>
          <w:rFonts w:ascii="Arial" w:hAnsi="Arial" w:cs="Arial"/>
          <w:szCs w:val="22"/>
        </w:rPr>
        <w:t xml:space="preserve"> of the light that would reach those parts of the screen from the two point sources?  Draw rays on the diagram to identify which portion(s) of the screen receive no light from the bulbs.</w:t>
      </w:r>
    </w:p>
    <w:p w:rsidR="00820DF6" w:rsidRPr="00D7674B" w:rsidRDefault="00820DF6" w:rsidP="00820DF6">
      <w:pPr>
        <w:pStyle w:val="text2"/>
        <w:spacing w:after="0"/>
        <w:ind w:left="360"/>
        <w:rPr>
          <w:rFonts w:ascii="Arial" w:hAnsi="Arial" w:cs="Arial"/>
          <w:szCs w:val="22"/>
        </w:rPr>
      </w:pPr>
    </w:p>
    <w:p w:rsidR="00820DF6" w:rsidRPr="00D7674B" w:rsidRDefault="00820DF6" w:rsidP="00820DF6">
      <w:pPr>
        <w:pStyle w:val="text2"/>
        <w:spacing w:after="0"/>
        <w:ind w:left="360"/>
        <w:rPr>
          <w:rFonts w:ascii="Arial" w:hAnsi="Arial" w:cs="Arial"/>
          <w:szCs w:val="22"/>
        </w:rPr>
      </w:pPr>
      <w:r w:rsidRPr="00D7674B">
        <w:rPr>
          <w:rFonts w:ascii="Arial" w:hAnsi="Arial" w:cs="Arial"/>
          <w:szCs w:val="22"/>
        </w:rPr>
        <w:t xml:space="preserve">(b)  For which parts of the screen, if any, does the obstacle block </w:t>
      </w:r>
      <w:r w:rsidRPr="00D7674B">
        <w:rPr>
          <w:rFonts w:ascii="Arial" w:hAnsi="Arial" w:cs="Arial"/>
          <w:i/>
          <w:szCs w:val="22"/>
        </w:rPr>
        <w:t>some</w:t>
      </w:r>
      <w:r w:rsidRPr="00D7674B">
        <w:rPr>
          <w:rFonts w:ascii="Arial" w:hAnsi="Arial" w:cs="Arial"/>
          <w:szCs w:val="22"/>
        </w:rPr>
        <w:t xml:space="preserve"> (but not all) of the light that would reach those parts of the screen from two point sources?  Draw rays on the diagram to identify which portion(s) of the screen receive light from one bulb but not the other.  </w:t>
      </w:r>
    </w:p>
    <w:p w:rsidR="00820DF6" w:rsidRPr="00D7674B" w:rsidRDefault="00820DF6" w:rsidP="00820DF6">
      <w:pPr>
        <w:pStyle w:val="text2"/>
        <w:spacing w:after="0"/>
        <w:ind w:left="360"/>
        <w:rPr>
          <w:rFonts w:ascii="Arial" w:hAnsi="Arial" w:cs="Arial"/>
          <w:szCs w:val="22"/>
        </w:rPr>
      </w:pPr>
    </w:p>
    <w:p w:rsidR="00820DF6" w:rsidRPr="00D7674B" w:rsidRDefault="00820DF6" w:rsidP="00820DF6">
      <w:pPr>
        <w:pStyle w:val="text2"/>
        <w:spacing w:after="0"/>
        <w:ind w:left="360"/>
        <w:rPr>
          <w:rFonts w:ascii="Arial" w:hAnsi="Arial" w:cs="Arial"/>
          <w:szCs w:val="22"/>
          <w:highlight w:val="yellow"/>
        </w:rPr>
      </w:pPr>
      <w:proofErr w:type="gramStart"/>
      <w:r w:rsidRPr="00D7674B">
        <w:rPr>
          <w:rFonts w:ascii="Arial" w:hAnsi="Arial" w:cs="Arial"/>
          <w:szCs w:val="22"/>
        </w:rPr>
        <w:t>1.2  The</w:t>
      </w:r>
      <w:proofErr w:type="gramEnd"/>
      <w:r w:rsidRPr="00D7674B">
        <w:rPr>
          <w:rFonts w:ascii="Arial" w:hAnsi="Arial" w:cs="Arial"/>
          <w:szCs w:val="22"/>
        </w:rPr>
        <w:t xml:space="preserve"> side-view diagram shown here (Fig. 2) illustrates a situation in which a small obstacle is placed between a long-filament bulb and a small viewing screen.  As you did in Problem 1.1, treat this figure as being drawn </w:t>
      </w:r>
      <w:r w:rsidRPr="00D7674B">
        <w:rPr>
          <w:rFonts w:ascii="Arial" w:hAnsi="Arial" w:cs="Arial"/>
          <w:i/>
          <w:szCs w:val="22"/>
        </w:rPr>
        <w:t>to scale.</w:t>
      </w:r>
    </w:p>
    <w:p w:rsidR="00820DF6" w:rsidRPr="00D7674B" w:rsidRDefault="00820DF6" w:rsidP="00820DF6">
      <w:pPr>
        <w:pStyle w:val="text2"/>
        <w:spacing w:after="0"/>
        <w:ind w:left="360"/>
        <w:rPr>
          <w:rFonts w:ascii="Arial" w:hAnsi="Arial" w:cs="Arial"/>
          <w:szCs w:val="22"/>
          <w:highlight w:val="yellow"/>
        </w:rPr>
      </w:pPr>
      <w:r w:rsidRPr="00D7674B">
        <w:rPr>
          <w:rFonts w:ascii="Arial" w:hAnsi="Arial" w:cs="Arial"/>
          <w:noProof/>
          <w:szCs w:val="22"/>
        </w:rPr>
        <mc:AlternateContent>
          <mc:Choice Requires="wpg">
            <w:drawing>
              <wp:anchor distT="0" distB="0" distL="114300" distR="114300" simplePos="0" relativeHeight="251662336" behindDoc="0" locked="0" layoutInCell="1" allowOverlap="1" wp14:anchorId="26A22D9C" wp14:editId="36BC7D09">
                <wp:simplePos x="0" y="0"/>
                <wp:positionH relativeFrom="column">
                  <wp:posOffset>98425</wp:posOffset>
                </wp:positionH>
                <wp:positionV relativeFrom="paragraph">
                  <wp:posOffset>212725</wp:posOffset>
                </wp:positionV>
                <wp:extent cx="5943600" cy="2928620"/>
                <wp:effectExtent l="0" t="0" r="25400" b="0"/>
                <wp:wrapThrough wrapText="bothSides">
                  <wp:wrapPolygon edited="0">
                    <wp:start x="0" y="0"/>
                    <wp:lineTo x="0" y="19296"/>
                    <wp:lineTo x="185" y="21356"/>
                    <wp:lineTo x="21415" y="21356"/>
                    <wp:lineTo x="21600" y="19296"/>
                    <wp:lineTo x="21600" y="0"/>
                    <wp:lineTo x="0" y="0"/>
                  </wp:wrapPolygon>
                </wp:wrapThrough>
                <wp:docPr id="76" name="Group 76"/>
                <wp:cNvGraphicFramePr/>
                <a:graphic xmlns:a="http://schemas.openxmlformats.org/drawingml/2006/main">
                  <a:graphicData uri="http://schemas.microsoft.com/office/word/2010/wordprocessingGroup">
                    <wpg:wgp>
                      <wpg:cNvGrpSpPr/>
                      <wpg:grpSpPr>
                        <a:xfrm>
                          <a:off x="0" y="0"/>
                          <a:ext cx="5943600" cy="2928620"/>
                          <a:chOff x="0" y="0"/>
                          <a:chExt cx="5943600" cy="2928620"/>
                        </a:xfrm>
                      </wpg:grpSpPr>
                      <wpg:grpSp>
                        <wpg:cNvPr id="77" name="Group 77"/>
                        <wpg:cNvGrpSpPr/>
                        <wpg:grpSpPr>
                          <a:xfrm>
                            <a:off x="0" y="0"/>
                            <a:ext cx="5943600" cy="2928620"/>
                            <a:chOff x="0" y="0"/>
                            <a:chExt cx="5946352" cy="2928620"/>
                          </a:xfrm>
                        </wpg:grpSpPr>
                        <wpg:grpSp>
                          <wpg:cNvPr id="78" name="Group 78"/>
                          <wpg:cNvGrpSpPr/>
                          <wpg:grpSpPr>
                            <a:xfrm>
                              <a:off x="0" y="0"/>
                              <a:ext cx="5943600" cy="2590800"/>
                              <a:chOff x="0" y="0"/>
                              <a:chExt cx="5943600" cy="2590800"/>
                            </a:xfrm>
                          </wpg:grpSpPr>
                          <wps:wsp>
                            <wps:cNvPr id="79" name="Rectangle 79"/>
                            <wps:cNvSpPr/>
                            <wps:spPr>
                              <a:xfrm>
                                <a:off x="0" y="0"/>
                                <a:ext cx="5943600" cy="259080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raight Connector 80"/>
                            <wps:cNvCnPr/>
                            <wps:spPr>
                              <a:xfrm>
                                <a:off x="313055" y="1473835"/>
                                <a:ext cx="521589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81" name="Oval 81"/>
                            <wps:cNvSpPr/>
                            <wps:spPr>
                              <a:xfrm>
                                <a:off x="4316095" y="1090930"/>
                                <a:ext cx="346710" cy="346710"/>
                              </a:xfrm>
                              <a:prstGeom prst="ellipse">
                                <a:avLst/>
                              </a:prstGeom>
                              <a:gradFill flip="none" rotWithShape="1">
                                <a:gsLst>
                                  <a:gs pos="0">
                                    <a:schemeClr val="tx1">
                                      <a:lumMod val="75000"/>
                                      <a:lumOff val="25000"/>
                                    </a:schemeClr>
                                  </a:gs>
                                  <a:gs pos="100000">
                                    <a:srgbClr val="FFFFFF"/>
                                  </a:gs>
                                </a:gsLst>
                                <a:path path="circle">
                                  <a:fillToRect l="100000" t="100000"/>
                                </a:path>
                                <a:tileRect r="-100000" b="-100000"/>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5459095" y="987425"/>
                                <a:ext cx="50800" cy="939800"/>
                              </a:xfrm>
                              <a:prstGeom prst="rect">
                                <a:avLst/>
                              </a:prstGeom>
                              <a:solidFill>
                                <a:schemeClr val="tx1">
                                  <a:lumMod val="50000"/>
                                  <a:lumOff val="5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Text Box 83"/>
                            <wps:cNvSpPr txBox="1"/>
                            <wps:spPr>
                              <a:xfrm>
                                <a:off x="4131310" y="633730"/>
                                <a:ext cx="711200" cy="2546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r>
                                    <w:t>Obstacle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23028" y="215900"/>
                                <a:ext cx="1021607" cy="47963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pPr>
                                    <w:jc w:val="center"/>
                                  </w:pPr>
                                  <w:r>
                                    <w:t>Long-filament bulb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5188585" y="1937385"/>
                                <a:ext cx="626745" cy="322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r>
                                    <w:t>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6" name="Text Box 86"/>
                          <wps:cNvSpPr txBox="1"/>
                          <wps:spPr>
                            <a:xfrm>
                              <a:off x="11218" y="2646680"/>
                              <a:ext cx="5935134" cy="281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pPr>
                                  <w:jc w:val="center"/>
                                </w:pPr>
                                <w:r w:rsidRPr="00181C5A">
                                  <w:rPr>
                                    <w:i/>
                                  </w:rPr>
                                  <w:t>Fig. 2:</w:t>
                                </w:r>
                                <w:r>
                                  <w:t xml:space="preserve">  Side view diagram for Problem 1.2.  Diagram is drawn to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7" name="Rounded Rectangle 87"/>
                        <wps:cNvSpPr/>
                        <wps:spPr>
                          <a:xfrm>
                            <a:off x="497840" y="762000"/>
                            <a:ext cx="59055" cy="1438910"/>
                          </a:xfrm>
                          <a:prstGeom prst="roundRect">
                            <a:avLst/>
                          </a:prstGeom>
                          <a:solidFill>
                            <a:schemeClr val="bg1">
                              <a:lumMod val="8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A22D9C" id="Group 76" o:spid="_x0000_s1038" style="position:absolute;left:0;text-align:left;margin-left:7.75pt;margin-top:16.75pt;width:468pt;height:230.6pt;z-index:251662336" coordsize="59436,2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">
                <v:group id="Group 77" o:spid="_x0000_s1039" style="position:absolute;width:59436;height:29286" coordsize="59463,29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78" o:spid="_x0000_s1040" style="position:absolute;width:59436;height:25908" coordsize="59436,25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79" o:spid="_x0000_s1041" style="position:absolute;width:59436;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gyN8IA&#10;AADbAAAADwAAAGRycy9kb3ducmV2LnhtbESPwWrDMBBE74X8g9hAb40cF9zUiWyCoVDaU5zQ82Jt&#10;bBNrZSwlVv4+KhR6HGbmDbMrgxnEjSbXW1awXiUgiBure24VnI4fLxsQziNrHCyTgjs5KIvF0w5z&#10;bWc+0K32rYgQdjkq6Lwfcyld05FBt7IjcfTOdjLoo5xaqSecI9wMMk2STBrsOS50OFLVUXOpr0bB&#10;z+ag21P4qs3367U6p5kzwTulnpdhvwXhKfj/8F/7Uyt4e4ffL/EH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DI3wgAAANsAAAAPAAAAAAAAAAAAAAAAAJgCAABkcnMvZG93&#10;bnJldi54bWxQSwUGAAAAAAQABAD1AAAAhwMAAAAA&#10;" filled="f" strokecolor="black [3213]" strokeweight=".5pt"/>
                    <v:line id="Straight Connector 80" o:spid="_x0000_s1042" style="position:absolute;visibility:visible;mso-wrap-style:square" from="3130,14738" to="55289,1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ewK70AAADbAAAADwAAAGRycy9kb3ducmV2LnhtbERPuwrCMBTdBf8hXMFNUxVEqlFEFB+b&#10;rYvbpbm21eamNFHr35tBcDyc92LVmkq8qHGlZQWjYQSCOLO65FzBJd0NZiCcR9ZYWSYFH3KwWnY7&#10;C4y1ffOZXonPRQhhF6OCwvs6ltJlBRl0Q1sTB+5mG4M+wCaXusF3CDeVHEfRVBosOTQUWNOmoOyR&#10;PI2C9WmXnqYf3ko+jCb1PTnm++dVqX6vXc9BeGr9X/xzH7SCWVgfvoQf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eHsCu9AAAA2wAAAA8AAAAAAAAAAAAAAAAAoQIA&#10;AGRycy9kb3ducmV2LnhtbFBLBQYAAAAABAAEAPkAAACLAwAAAAA=&#10;" strokecolor="black [3213]" strokeweight=".5pt">
                      <v:stroke dashstyle="dash" joinstyle="miter"/>
                    </v:line>
                    <v:oval id="Oval 81" o:spid="_x0000_s1043" style="position:absolute;left:43160;top:10909;width:3468;height:3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GSsQA&#10;AADbAAAADwAAAGRycy9kb3ducmV2LnhtbESPQWvCQBSE70L/w/IKvekmFqqkrlIEQRCJRun5kX3N&#10;ps2+DdnVpP31XUHwOMzMN8xiNdhGXKnztWMF6SQBQVw6XXOl4HzajOcgfEDW2DgmBb/kYbV8Gi0w&#10;067nI12LUIkIYZ+hAhNCm0npS0MW/cS1xNH7cp3FEGVXSd1hH+G2kdMkeZMWa44LBltaGyp/iotV&#10;sC/c3+7b73fr12Nq8DPP+9khV+rlefh4BxFoCI/wvb3VCuYp3L7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bRkrEAAAA2wAAAA8AAAAAAAAAAAAAAAAAmAIAAGRycy9k&#10;b3ducmV2LnhtbFBLBQYAAAAABAAEAPUAAACJAwAAAAA=&#10;" fillcolor="#404040 [2429]" strokecolor="black [3213]" strokeweight=".5pt">
                      <v:fill rotate="t" focusposition="1,1" focussize="" focus="100%" type="gradientRadial"/>
                      <v:stroke joinstyle="miter"/>
                    </v:oval>
                    <v:rect id="Rectangle 82" o:spid="_x0000_s1044" style="position:absolute;left:54590;top:9874;width:508;height:9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0lsUA&#10;AADbAAAADwAAAGRycy9kb3ducmV2LnhtbESPX2vCMBTF3wf7DuEOfNN0CuI6o4yhWHSIcwNfb5u7&#10;tiy5KU3U6qc3A2GPh/Pnx5nOO2vEiVpfO1bwPEhAEBdO11wq+P5a9icgfEDWaByTggt5mM8eH6aY&#10;anfmTzrtQyniCPsUFVQhNKmUvqjIoh+4hjh6P661GKJsS6lbPMdxa+QwScbSYs2RUGFD7xUVv/uj&#10;jdyP/GVRZE02ynebw9rkq+vWHJTqPXVvryACdeE/fG9nWsFkCH9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bSWxQAAANsAAAAPAAAAAAAAAAAAAAAAAJgCAABkcnMv&#10;ZG93bnJldi54bWxQSwUGAAAAAAQABAD1AAAAigMAAAAA&#10;" fillcolor="gray [1629]" strokecolor="black [3213]" strokeweight=".5pt"/>
                    <v:shape id="Text Box 83" o:spid="_x0000_s1045" type="#_x0000_t202" style="position:absolute;left:41313;top:6337;width:7112;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820DF6" w:rsidRDefault="00820DF6" w:rsidP="00820DF6">
                            <w:r>
                              <w:t>Obstacle</w:t>
                            </w:r>
                          </w:p>
                        </w:txbxContent>
                      </v:textbox>
                    </v:shape>
                    <v:shape id="Text Box 84" o:spid="_x0000_s1046" type="#_x0000_t202" style="position:absolute;left:230;top:2159;width:10216;height:4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820DF6" w:rsidRDefault="00820DF6" w:rsidP="00820DF6">
                            <w:pPr>
                              <w:jc w:val="center"/>
                            </w:pPr>
                            <w:r>
                              <w:t>Long-filament bulb</w:t>
                            </w:r>
                          </w:p>
                        </w:txbxContent>
                      </v:textbox>
                    </v:shape>
                    <v:shape id="Text Box 85" o:spid="_x0000_s1047" type="#_x0000_t202" style="position:absolute;left:51885;top:19373;width:6268;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820DF6" w:rsidRDefault="00820DF6" w:rsidP="00820DF6">
                            <w:r>
                              <w:t>Screen</w:t>
                            </w:r>
                          </w:p>
                        </w:txbxContent>
                      </v:textbox>
                    </v:shape>
                  </v:group>
                  <v:shape id="Text Box 86" o:spid="_x0000_s1048" type="#_x0000_t202" style="position:absolute;left:112;top:26466;width:59351;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820DF6" w:rsidRDefault="00820DF6" w:rsidP="00820DF6">
                          <w:pPr>
                            <w:jc w:val="center"/>
                          </w:pPr>
                          <w:r w:rsidRPr="00181C5A">
                            <w:rPr>
                              <w:i/>
                            </w:rPr>
                            <w:t>Fig. 2:</w:t>
                          </w:r>
                          <w:r>
                            <w:t xml:space="preserve">  Side view diagram for Problem 1.2.  Diagram is drawn to scale.</w:t>
                          </w:r>
                        </w:p>
                      </w:txbxContent>
                    </v:textbox>
                  </v:shape>
                </v:group>
                <v:roundrect id="Rounded Rectangle 87" o:spid="_x0000_s1049" style="position:absolute;left:4978;top:7620;width:590;height:143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2dF8QA&#10;AADbAAAADwAAAGRycy9kb3ducmV2LnhtbESPQYvCMBSE74L/ITzBm6buwdVqWkQRBA9iFcTbo3m2&#10;xealNlnt7q/fLCx4HGbmG2aZdqYWT2pdZVnBZByBIM6trrhQcD5tRzMQziNrrC2Tgm9ykCb93hJj&#10;bV98pGfmCxEg7GJUUHrfxFK6vCSDbmwb4uDdbGvQB9kWUrf4CnBTy48omkqDFYeFEhtal5Tfsy+j&#10;4OdQbyN95Mc+m18w3183xfRwUmo46FYLEJ46/w7/t3dawewT/r6EHy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dnRfEAAAA2wAAAA8AAAAAAAAAAAAAAAAAmAIAAGRycy9k&#10;b3ducmV2LnhtbFBLBQYAAAAABAAEAPUAAACJAwAAAAA=&#10;" fillcolor="#d8d8d8 [2732]" strokecolor="black [3213]" strokeweight=".5pt">
                  <v:stroke joinstyle="miter"/>
                </v:roundrect>
                <w10:wrap type="through"/>
              </v:group>
            </w:pict>
          </mc:Fallback>
        </mc:AlternateContent>
      </w:r>
    </w:p>
    <w:p w:rsidR="00820DF6" w:rsidRPr="00D7674B" w:rsidRDefault="00820DF6" w:rsidP="00820DF6">
      <w:pPr>
        <w:pStyle w:val="text2"/>
        <w:spacing w:after="0"/>
        <w:rPr>
          <w:rFonts w:ascii="Arial" w:hAnsi="Arial" w:cs="Arial"/>
          <w:szCs w:val="22"/>
        </w:rPr>
      </w:pPr>
    </w:p>
    <w:p w:rsidR="00820DF6" w:rsidRPr="00D7674B" w:rsidRDefault="00820DF6" w:rsidP="00820DF6">
      <w:pPr>
        <w:pStyle w:val="text2"/>
        <w:spacing w:after="0"/>
        <w:ind w:left="360"/>
        <w:rPr>
          <w:rFonts w:ascii="Arial" w:hAnsi="Arial" w:cs="Arial"/>
          <w:szCs w:val="22"/>
        </w:rPr>
      </w:pPr>
      <w:r w:rsidRPr="00D7674B">
        <w:rPr>
          <w:rFonts w:ascii="Arial" w:hAnsi="Arial" w:cs="Arial"/>
          <w:szCs w:val="22"/>
        </w:rPr>
        <w:t xml:space="preserve">As you did in Problem 1.1, use a </w:t>
      </w:r>
      <w:r w:rsidRPr="00D7674B">
        <w:rPr>
          <w:rFonts w:ascii="Arial" w:hAnsi="Arial" w:cs="Arial"/>
          <w:szCs w:val="22"/>
          <w:u w:val="single"/>
        </w:rPr>
        <w:t>straightedge</w:t>
      </w:r>
      <w:r w:rsidRPr="00D7674B">
        <w:rPr>
          <w:rFonts w:ascii="Arial" w:hAnsi="Arial" w:cs="Arial"/>
          <w:szCs w:val="22"/>
        </w:rPr>
        <w:t xml:space="preserve"> and ray tracing techniques to determine the following:</w:t>
      </w:r>
    </w:p>
    <w:p w:rsidR="00820DF6" w:rsidRPr="00D7674B" w:rsidRDefault="00820DF6" w:rsidP="00820DF6">
      <w:pPr>
        <w:pStyle w:val="text2"/>
        <w:spacing w:after="0"/>
        <w:ind w:left="360"/>
        <w:rPr>
          <w:rFonts w:ascii="Arial" w:hAnsi="Arial" w:cs="Arial"/>
          <w:szCs w:val="22"/>
        </w:rPr>
      </w:pPr>
    </w:p>
    <w:p w:rsidR="00820DF6" w:rsidRPr="00D7674B" w:rsidRDefault="00820DF6" w:rsidP="00820DF6">
      <w:pPr>
        <w:pStyle w:val="text2"/>
        <w:spacing w:after="0"/>
        <w:ind w:left="360"/>
        <w:rPr>
          <w:rFonts w:ascii="Arial" w:hAnsi="Arial" w:cs="Arial"/>
          <w:szCs w:val="22"/>
        </w:rPr>
      </w:pPr>
      <w:r w:rsidRPr="00D7674B">
        <w:rPr>
          <w:rFonts w:ascii="Arial" w:hAnsi="Arial" w:cs="Arial"/>
          <w:szCs w:val="22"/>
        </w:rPr>
        <w:t xml:space="preserve">(a)  For which parts of the screen, if any, does the obstacle block </w:t>
      </w:r>
      <w:r w:rsidRPr="00D7674B">
        <w:rPr>
          <w:rFonts w:ascii="Arial" w:hAnsi="Arial" w:cs="Arial"/>
          <w:i/>
          <w:szCs w:val="22"/>
        </w:rPr>
        <w:t>all</w:t>
      </w:r>
      <w:r w:rsidRPr="00D7674B">
        <w:rPr>
          <w:rFonts w:ascii="Arial" w:hAnsi="Arial" w:cs="Arial"/>
          <w:szCs w:val="22"/>
        </w:rPr>
        <w:t xml:space="preserve"> of the light that would reach those parts of the screen from the long-filament bulb?  Draw rays on the diagram to identify which portion(s) of the screen receive no light from any part of the long-filament bulb.</w:t>
      </w:r>
    </w:p>
    <w:p w:rsidR="00820DF6" w:rsidRPr="00D7674B" w:rsidRDefault="00820DF6" w:rsidP="00820DF6">
      <w:pPr>
        <w:pStyle w:val="text2"/>
        <w:spacing w:after="0"/>
        <w:ind w:left="360"/>
        <w:rPr>
          <w:rFonts w:ascii="Arial" w:hAnsi="Arial" w:cs="Arial"/>
          <w:szCs w:val="22"/>
        </w:rPr>
      </w:pPr>
    </w:p>
    <w:p w:rsidR="00820DF6" w:rsidRPr="00D7674B" w:rsidRDefault="00820DF6" w:rsidP="00820DF6">
      <w:pPr>
        <w:pStyle w:val="text2"/>
        <w:spacing w:after="0"/>
        <w:ind w:left="360"/>
        <w:rPr>
          <w:rFonts w:ascii="Arial" w:hAnsi="Arial" w:cs="Arial"/>
          <w:szCs w:val="22"/>
        </w:rPr>
      </w:pPr>
      <w:r w:rsidRPr="00D7674B">
        <w:rPr>
          <w:rFonts w:ascii="Arial" w:hAnsi="Arial" w:cs="Arial"/>
          <w:szCs w:val="22"/>
        </w:rPr>
        <w:t xml:space="preserve">(b)  For which parts of the screen, if any, does the obstacle block </w:t>
      </w:r>
      <w:r w:rsidRPr="00D7674B">
        <w:rPr>
          <w:rFonts w:ascii="Arial" w:hAnsi="Arial" w:cs="Arial"/>
          <w:i/>
          <w:szCs w:val="22"/>
        </w:rPr>
        <w:t>some</w:t>
      </w:r>
      <w:r w:rsidRPr="00D7674B">
        <w:rPr>
          <w:rFonts w:ascii="Arial" w:hAnsi="Arial" w:cs="Arial"/>
          <w:szCs w:val="22"/>
        </w:rPr>
        <w:t xml:space="preserve"> (but not all) of the light that would reach those parts of the screen from the long-filament bulb?  Draw rays on the diagram to identify which portion(s) of the screen receive light from some (but not all) parts of the long-filament bulb.</w:t>
      </w:r>
    </w:p>
    <w:p w:rsidR="00820DF6" w:rsidRPr="00D7674B" w:rsidRDefault="00820DF6" w:rsidP="00820DF6">
      <w:pPr>
        <w:pStyle w:val="text2"/>
        <w:spacing w:after="0"/>
        <w:rPr>
          <w:rFonts w:ascii="Arial" w:hAnsi="Arial" w:cs="Arial"/>
          <w:szCs w:val="22"/>
        </w:rPr>
      </w:pPr>
    </w:p>
    <w:p w:rsidR="00820DF6" w:rsidRPr="00D7674B" w:rsidRDefault="00820DF6" w:rsidP="00820DF6">
      <w:pPr>
        <w:pStyle w:val="text2"/>
        <w:spacing w:after="0"/>
        <w:ind w:left="360"/>
        <w:rPr>
          <w:rFonts w:ascii="Arial" w:hAnsi="Arial" w:cs="Arial"/>
          <w:szCs w:val="22"/>
          <w:highlight w:val="yellow"/>
        </w:rPr>
      </w:pPr>
      <w:proofErr w:type="gramStart"/>
      <w:r w:rsidRPr="00D7674B">
        <w:rPr>
          <w:rFonts w:ascii="Arial" w:hAnsi="Arial" w:cs="Arial"/>
          <w:szCs w:val="22"/>
        </w:rPr>
        <w:lastRenderedPageBreak/>
        <w:t>1.3  The</w:t>
      </w:r>
      <w:proofErr w:type="gramEnd"/>
      <w:r w:rsidRPr="00D7674B">
        <w:rPr>
          <w:rFonts w:ascii="Arial" w:hAnsi="Arial" w:cs="Arial"/>
          <w:szCs w:val="22"/>
        </w:rPr>
        <w:t xml:space="preserve"> situation from Problem 1.2 is now changed by moving the obstacle to a lower position relative to the long-filament bulb and screen.  (See Fig. 3 below.)  As before, treat this figure as being drawn </w:t>
      </w:r>
      <w:r w:rsidRPr="00D7674B">
        <w:rPr>
          <w:rFonts w:ascii="Arial" w:hAnsi="Arial" w:cs="Arial"/>
          <w:i/>
          <w:szCs w:val="22"/>
        </w:rPr>
        <w:t>to scale.</w:t>
      </w:r>
    </w:p>
    <w:p w:rsidR="00820DF6" w:rsidRPr="00D7674B" w:rsidRDefault="00820DF6" w:rsidP="00820DF6">
      <w:pPr>
        <w:pStyle w:val="text2"/>
        <w:spacing w:after="0"/>
        <w:ind w:left="360"/>
        <w:rPr>
          <w:rFonts w:ascii="Arial" w:hAnsi="Arial" w:cs="Arial"/>
          <w:szCs w:val="22"/>
          <w:highlight w:val="yellow"/>
        </w:rPr>
      </w:pPr>
      <w:r w:rsidRPr="00D7674B">
        <w:rPr>
          <w:rFonts w:ascii="Arial" w:hAnsi="Arial" w:cs="Arial"/>
          <w:noProof/>
          <w:szCs w:val="22"/>
        </w:rPr>
        <mc:AlternateContent>
          <mc:Choice Requires="wpg">
            <w:drawing>
              <wp:anchor distT="0" distB="0" distL="114300" distR="114300" simplePos="0" relativeHeight="251663360" behindDoc="0" locked="0" layoutInCell="1" allowOverlap="1" wp14:anchorId="7815810E" wp14:editId="6C04FE87">
                <wp:simplePos x="0" y="0"/>
                <wp:positionH relativeFrom="column">
                  <wp:posOffset>146685</wp:posOffset>
                </wp:positionH>
                <wp:positionV relativeFrom="paragraph">
                  <wp:posOffset>238760</wp:posOffset>
                </wp:positionV>
                <wp:extent cx="5943600" cy="2928620"/>
                <wp:effectExtent l="0" t="0" r="25400" b="0"/>
                <wp:wrapThrough wrapText="bothSides">
                  <wp:wrapPolygon edited="0">
                    <wp:start x="0" y="0"/>
                    <wp:lineTo x="0" y="19296"/>
                    <wp:lineTo x="185" y="21356"/>
                    <wp:lineTo x="21415" y="21356"/>
                    <wp:lineTo x="21600" y="19296"/>
                    <wp:lineTo x="21600" y="0"/>
                    <wp:lineTo x="0" y="0"/>
                  </wp:wrapPolygon>
                </wp:wrapThrough>
                <wp:docPr id="112" name="Group 112"/>
                <wp:cNvGraphicFramePr/>
                <a:graphic xmlns:a="http://schemas.openxmlformats.org/drawingml/2006/main">
                  <a:graphicData uri="http://schemas.microsoft.com/office/word/2010/wordprocessingGroup">
                    <wpg:wgp>
                      <wpg:cNvGrpSpPr/>
                      <wpg:grpSpPr>
                        <a:xfrm>
                          <a:off x="0" y="0"/>
                          <a:ext cx="5943600" cy="2928620"/>
                          <a:chOff x="-1" y="0"/>
                          <a:chExt cx="5943601" cy="2928620"/>
                        </a:xfrm>
                      </wpg:grpSpPr>
                      <wpg:grpSp>
                        <wpg:cNvPr id="113" name="Group 113"/>
                        <wpg:cNvGrpSpPr/>
                        <wpg:grpSpPr>
                          <a:xfrm>
                            <a:off x="-1" y="0"/>
                            <a:ext cx="5943601" cy="2928620"/>
                            <a:chOff x="-1" y="0"/>
                            <a:chExt cx="5946353" cy="2928620"/>
                          </a:xfrm>
                        </wpg:grpSpPr>
                        <wpg:grpSp>
                          <wpg:cNvPr id="114" name="Group 114"/>
                          <wpg:cNvGrpSpPr/>
                          <wpg:grpSpPr>
                            <a:xfrm>
                              <a:off x="-1" y="0"/>
                              <a:ext cx="5943600" cy="2590800"/>
                              <a:chOff x="-1" y="0"/>
                              <a:chExt cx="5943600" cy="2590800"/>
                            </a:xfrm>
                          </wpg:grpSpPr>
                          <wps:wsp>
                            <wps:cNvPr id="115" name="Rectangle 115"/>
                            <wps:cNvSpPr/>
                            <wps:spPr>
                              <a:xfrm>
                                <a:off x="-1" y="0"/>
                                <a:ext cx="5943600" cy="259080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traight Connector 116"/>
                            <wps:cNvCnPr/>
                            <wps:spPr>
                              <a:xfrm>
                                <a:off x="313055" y="1473835"/>
                                <a:ext cx="521589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17" name="Oval 117"/>
                            <wps:cNvSpPr/>
                            <wps:spPr>
                              <a:xfrm>
                                <a:off x="4333037" y="1785224"/>
                                <a:ext cx="346710" cy="346710"/>
                              </a:xfrm>
                              <a:prstGeom prst="ellipse">
                                <a:avLst/>
                              </a:prstGeom>
                              <a:gradFill flip="none" rotWithShape="1">
                                <a:gsLst>
                                  <a:gs pos="0">
                                    <a:schemeClr val="tx1">
                                      <a:lumMod val="75000"/>
                                      <a:lumOff val="25000"/>
                                    </a:schemeClr>
                                  </a:gs>
                                  <a:gs pos="100000">
                                    <a:srgbClr val="FFFFFF"/>
                                  </a:gs>
                                </a:gsLst>
                                <a:path path="circle">
                                  <a:fillToRect l="100000" t="100000"/>
                                </a:path>
                                <a:tileRect r="-100000" b="-100000"/>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5459095" y="987425"/>
                                <a:ext cx="50800" cy="939800"/>
                              </a:xfrm>
                              <a:prstGeom prst="rect">
                                <a:avLst/>
                              </a:prstGeom>
                              <a:solidFill>
                                <a:schemeClr val="tx1">
                                  <a:lumMod val="50000"/>
                                  <a:lumOff val="5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Text Box 119"/>
                            <wps:cNvSpPr txBox="1"/>
                            <wps:spPr>
                              <a:xfrm>
                                <a:off x="4139781" y="2166257"/>
                                <a:ext cx="711200" cy="2546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r>
                                    <w:t>Obstacle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23028" y="215900"/>
                                <a:ext cx="1021607" cy="47963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pPr>
                                    <w:jc w:val="center"/>
                                  </w:pPr>
                                  <w:r>
                                    <w:t>Long-filament bulb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5188585" y="1937385"/>
                                <a:ext cx="626745" cy="322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r>
                                    <w:t>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2" name="Text Box 122"/>
                          <wps:cNvSpPr txBox="1"/>
                          <wps:spPr>
                            <a:xfrm>
                              <a:off x="11218" y="2646680"/>
                              <a:ext cx="5935134" cy="281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pPr>
                                  <w:jc w:val="center"/>
                                </w:pPr>
                                <w:r w:rsidRPr="00181C5A">
                                  <w:rPr>
                                    <w:i/>
                                  </w:rPr>
                                  <w:t xml:space="preserve">Fig. </w:t>
                                </w:r>
                                <w:r>
                                  <w:rPr>
                                    <w:i/>
                                  </w:rPr>
                                  <w:t>3</w:t>
                                </w:r>
                                <w:r w:rsidRPr="00181C5A">
                                  <w:rPr>
                                    <w:i/>
                                  </w:rPr>
                                  <w:t>:</w:t>
                                </w:r>
                                <w:r>
                                  <w:t xml:space="preserve">  Side view diagram for Problem 1.3.  Diagram is drawn to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3" name="Rounded Rectangle 123"/>
                        <wps:cNvSpPr/>
                        <wps:spPr>
                          <a:xfrm>
                            <a:off x="497840" y="762000"/>
                            <a:ext cx="59055" cy="1438910"/>
                          </a:xfrm>
                          <a:prstGeom prst="roundRect">
                            <a:avLst/>
                          </a:prstGeom>
                          <a:solidFill>
                            <a:schemeClr val="bg1">
                              <a:lumMod val="8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15810E" id="Group 112" o:spid="_x0000_s1050" style="position:absolute;left:0;text-align:left;margin-left:11.55pt;margin-top:18.8pt;width:468pt;height:230.6pt;z-index:251663360;mso-width-relative:margin;mso-height-relative:margin" coordorigin="" coordsize="59436,2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">
                <v:group id="Group 113" o:spid="_x0000_s1051" style="position:absolute;width:59436;height:29286" coordorigin="" coordsize="59463,29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group id="Group 114" o:spid="_x0000_s1052" style="position:absolute;width:59435;height:25908" coordorigin="" coordsize="59436,25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ect id="Rectangle 115" o:spid="_x0000_s1053" style="position:absolute;width:59435;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biLwA&#10;AADcAAAADwAAAGRycy9kb3ducmV2LnhtbERPzQrCMAy+C75DieBNOxVFplVEEERPTvEc1rgN13Ss&#10;VevbW0Hwlo/vN8t1MLV4UusqywpGwwQEcW51xYWCy3k3mINwHlljbZkUvMnBetXtLDHV9sUnema+&#10;EDGEXYoKSu+bVEqXl2TQDW1DHLmbbQ36CNtC6hZfMdzUcpwkM2mw4thQYkPbkvJ79jAKrvOTLi7h&#10;kJnj5LG9jWfOBO+U6vfCZgHCU/B/8c+913H+aArfZ+IF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utuIvAAAANwAAAAPAAAAAAAAAAAAAAAAAJgCAABkcnMvZG93bnJldi54&#10;bWxQSwUGAAAAAAQABAD1AAAAgQMAAAAA&#10;" filled="f" strokecolor="black [3213]" strokeweight=".5pt"/>
                    <v:line id="Straight Connector 116" o:spid="_x0000_s1054" style="position:absolute;visibility:visible;mso-wrap-style:square" from="3130,14738" to="55289,1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6JgMIAAADcAAAADwAAAGRycy9kb3ducmV2LnhtbERPTWvCQBC9F/wPywjemk1aCCW6ipRK&#10;ozcTL96G7DRJm50N2VWTf+8KQm/zeJ+z2oymE1caXGtZQRLFIIgrq1uuFZzK3esHCOeRNXaWScFE&#10;Djbr2csKM21vfKRr4WsRQthlqKDxvs+kdFVDBl1ke+LA/djBoA9wqKUe8BbCTSff4jiVBlsODQ32&#10;9NlQ9VdcjILtYVce0om/JOfJe/9b7Ovvy1mpxXzcLkF4Gv2/+OnOdZifpPB4Jlw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6JgMIAAADcAAAADwAAAAAAAAAAAAAA&#10;AAChAgAAZHJzL2Rvd25yZXYueG1sUEsFBgAAAAAEAAQA+QAAAJADAAAAAA==&#10;" strokecolor="black [3213]" strokeweight=".5pt">
                      <v:stroke dashstyle="dash" joinstyle="miter"/>
                    </v:line>
                    <v:oval id="Oval 117" o:spid="_x0000_s1055" style="position:absolute;left:43330;top:17852;width:3467;height:3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u+cIA&#10;AADcAAAADwAAAGRycy9kb3ducmV2LnhtbERP32vCMBB+F/Y/hBP2pmk3UOmMIsJgIFKtY89Hc2u6&#10;NZfSZLbzrzeC4Nt9fD9vuR5sI87U+dqxgnSagCAuna65UvB5ep8sQPiArLFxTAr+ycN69TRaYqZd&#10;z0c6F6ESMYR9hgpMCG0mpS8NWfRT1xJH7tt1FkOEXSV1h30Mt418SZKZtFhzbDDY0tZQ+Vv8WQX7&#10;wl12P36/274eU4Nfed7PD7lSz+Nh8wYi0BAe4rv7Q8f56Rxuz8QL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275wgAAANwAAAAPAAAAAAAAAAAAAAAAAJgCAABkcnMvZG93&#10;bnJldi54bWxQSwUGAAAAAAQABAD1AAAAhwMAAAAA&#10;" fillcolor="#404040 [2429]" strokecolor="black [3213]" strokeweight=".5pt">
                      <v:fill rotate="t" focusposition="1,1" focussize="" focus="100%" type="gradientRadial"/>
                      <v:stroke joinstyle="miter"/>
                    </v:oval>
                    <v:rect id="Rectangle 118" o:spid="_x0000_s1056" style="position:absolute;left:54590;top:9874;width:508;height:9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VysYA&#10;AADcAAAADwAAAGRycy9kb3ducmV2LnhtbESPTUvDQBCG7wX/wzKCt3ZTBalpt0VKxaBFtAq9TrLT&#10;JLg7G7JrG/31zqHQ2wzzfjyzWA3eqSP1sQ1sYDrJQBFXwbZcG/j6fBrPQMWEbNEFJgO/FGG1vBot&#10;MLfhxB903KVaSQjHHA00KXW51rFqyGOchI5YbofQe0yy9rW2PZ4k3Dt9m2X32mPL0tBgR+uGqu/d&#10;j5febfmwqYquuCvfX/cvrnz+e3N7Y26uh8c5qERDuojP7sIK/lRo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JVysYAAADcAAAADwAAAAAAAAAAAAAAAACYAgAAZHJz&#10;L2Rvd25yZXYueG1sUEsFBgAAAAAEAAQA9QAAAIsDAAAAAA==&#10;" fillcolor="gray [1629]" strokecolor="black [3213]" strokeweight=".5pt"/>
                    <v:shape id="Text Box 119" o:spid="_x0000_s1057" type="#_x0000_t202" style="position:absolute;left:41397;top:21662;width:7112;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820DF6" w:rsidRDefault="00820DF6" w:rsidP="00820DF6">
                            <w:r>
                              <w:t>Obstacle</w:t>
                            </w:r>
                          </w:p>
                        </w:txbxContent>
                      </v:textbox>
                    </v:shape>
                    <v:shape id="Text Box 120" o:spid="_x0000_s1058" type="#_x0000_t202" style="position:absolute;left:230;top:2159;width:10216;height:4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820DF6" w:rsidRDefault="00820DF6" w:rsidP="00820DF6">
                            <w:pPr>
                              <w:jc w:val="center"/>
                            </w:pPr>
                            <w:r>
                              <w:t>Long-filament bulb</w:t>
                            </w:r>
                          </w:p>
                        </w:txbxContent>
                      </v:textbox>
                    </v:shape>
                    <v:shape id="Text Box 121" o:spid="_x0000_s1059" type="#_x0000_t202" style="position:absolute;left:51885;top:19373;width:6268;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820DF6" w:rsidRDefault="00820DF6" w:rsidP="00820DF6">
                            <w:r>
                              <w:t>Screen</w:t>
                            </w:r>
                          </w:p>
                        </w:txbxContent>
                      </v:textbox>
                    </v:shape>
                  </v:group>
                  <v:shape id="Text Box 122" o:spid="_x0000_s1060" type="#_x0000_t202" style="position:absolute;left:112;top:26466;width:59351;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820DF6" w:rsidRDefault="00820DF6" w:rsidP="00820DF6">
                          <w:pPr>
                            <w:jc w:val="center"/>
                          </w:pPr>
                          <w:r w:rsidRPr="00181C5A">
                            <w:rPr>
                              <w:i/>
                            </w:rPr>
                            <w:t xml:space="preserve">Fig. </w:t>
                          </w:r>
                          <w:r>
                            <w:rPr>
                              <w:i/>
                            </w:rPr>
                            <w:t>3</w:t>
                          </w:r>
                          <w:r w:rsidRPr="00181C5A">
                            <w:rPr>
                              <w:i/>
                            </w:rPr>
                            <w:t>:</w:t>
                          </w:r>
                          <w:r>
                            <w:t xml:space="preserve">  Side view diagram for Problem 1.3.  Diagram is drawn to scale.</w:t>
                          </w:r>
                        </w:p>
                      </w:txbxContent>
                    </v:textbox>
                  </v:shape>
                </v:group>
                <v:roundrect id="Rounded Rectangle 123" o:spid="_x0000_s1061" style="position:absolute;left:4978;top:7620;width:590;height:143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NIMMA&#10;AADcAAAADwAAAGRycy9kb3ducmV2LnhtbERPTWvCQBC9F/wPywi9NRsthBqziliEQg5iFMTbkB2T&#10;YHY2zW41+uu7hYK3ebzPyZaDacWVetdYVjCJYhDEpdUNVwoO+83bBwjnkTW2lknBnRwsF6OXDFNt&#10;b7yja+ErEULYpaig9r5LpXRlTQZdZDviwJ1tb9AH2FdS93gL4aaV0zhOpMGGQ0ONHa1rKi/Fj1Hw&#10;2LabWO/4Oy9mRyzz02eVbPdKvY6H1RyEp8E/xf/uLx3mT9/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DNIMMAAADcAAAADwAAAAAAAAAAAAAAAACYAgAAZHJzL2Rv&#10;d25yZXYueG1sUEsFBgAAAAAEAAQA9QAAAIgDAAAAAA==&#10;" fillcolor="#d8d8d8 [2732]" strokecolor="black [3213]" strokeweight=".5pt">
                  <v:stroke joinstyle="miter"/>
                </v:roundrect>
                <w10:wrap type="through"/>
              </v:group>
            </w:pict>
          </mc:Fallback>
        </mc:AlternateContent>
      </w:r>
    </w:p>
    <w:p w:rsidR="00820DF6" w:rsidRPr="00D7674B" w:rsidRDefault="00820DF6" w:rsidP="00820DF6">
      <w:pPr>
        <w:pStyle w:val="text2"/>
        <w:spacing w:after="0"/>
        <w:ind w:left="360"/>
        <w:rPr>
          <w:rFonts w:ascii="Arial" w:hAnsi="Arial" w:cs="Arial"/>
          <w:szCs w:val="22"/>
          <w:highlight w:val="yellow"/>
        </w:rPr>
      </w:pPr>
    </w:p>
    <w:p w:rsidR="00820DF6" w:rsidRPr="00D7674B" w:rsidRDefault="00820DF6" w:rsidP="00820DF6">
      <w:pPr>
        <w:pStyle w:val="text2"/>
        <w:spacing w:after="0"/>
        <w:ind w:left="360"/>
        <w:rPr>
          <w:rFonts w:ascii="Arial" w:hAnsi="Arial" w:cs="Arial"/>
          <w:szCs w:val="22"/>
        </w:rPr>
      </w:pPr>
      <w:r w:rsidRPr="00D7674B">
        <w:rPr>
          <w:rFonts w:ascii="Arial" w:hAnsi="Arial" w:cs="Arial"/>
          <w:szCs w:val="22"/>
        </w:rPr>
        <w:t xml:space="preserve">As you did in Problem 1.2, use a </w:t>
      </w:r>
      <w:r w:rsidRPr="00D7674B">
        <w:rPr>
          <w:rFonts w:ascii="Arial" w:hAnsi="Arial" w:cs="Arial"/>
          <w:szCs w:val="22"/>
          <w:u w:val="single"/>
        </w:rPr>
        <w:t>straightedge</w:t>
      </w:r>
      <w:r w:rsidRPr="00D7674B">
        <w:rPr>
          <w:rFonts w:ascii="Arial" w:hAnsi="Arial" w:cs="Arial"/>
          <w:szCs w:val="22"/>
        </w:rPr>
        <w:t xml:space="preserve"> and ray tracing techniques to determine the following:</w:t>
      </w:r>
    </w:p>
    <w:p w:rsidR="00820DF6" w:rsidRPr="00D7674B" w:rsidRDefault="00820DF6" w:rsidP="00820DF6">
      <w:pPr>
        <w:pStyle w:val="text2"/>
        <w:spacing w:after="0"/>
        <w:ind w:left="360"/>
        <w:rPr>
          <w:rFonts w:ascii="Arial" w:hAnsi="Arial" w:cs="Arial"/>
          <w:szCs w:val="22"/>
        </w:rPr>
      </w:pPr>
    </w:p>
    <w:p w:rsidR="00820DF6" w:rsidRPr="00D7674B" w:rsidRDefault="00820DF6" w:rsidP="00820DF6">
      <w:pPr>
        <w:pStyle w:val="text2"/>
        <w:spacing w:after="0"/>
        <w:ind w:left="360"/>
        <w:rPr>
          <w:rFonts w:ascii="Arial" w:hAnsi="Arial" w:cs="Arial"/>
          <w:szCs w:val="22"/>
        </w:rPr>
      </w:pPr>
      <w:r w:rsidRPr="00D7674B">
        <w:rPr>
          <w:rFonts w:ascii="Arial" w:hAnsi="Arial" w:cs="Arial"/>
          <w:szCs w:val="22"/>
        </w:rPr>
        <w:t xml:space="preserve">(a)  For which parts of the screen, if any, does the obstacle block </w:t>
      </w:r>
      <w:r w:rsidRPr="00D7674B">
        <w:rPr>
          <w:rFonts w:ascii="Arial" w:hAnsi="Arial" w:cs="Arial"/>
          <w:i/>
          <w:szCs w:val="22"/>
        </w:rPr>
        <w:t>all</w:t>
      </w:r>
      <w:r w:rsidRPr="00D7674B">
        <w:rPr>
          <w:rFonts w:ascii="Arial" w:hAnsi="Arial" w:cs="Arial"/>
          <w:szCs w:val="22"/>
        </w:rPr>
        <w:t xml:space="preserve"> of the light that would reach those parts of the screen from the long-filament bulb?  Draw rays on the diagram to identify which portion(s) of the screen—if any—receive no light from any part of the long-filament bulb.</w:t>
      </w:r>
    </w:p>
    <w:p w:rsidR="00820DF6" w:rsidRPr="00D7674B" w:rsidRDefault="00820DF6" w:rsidP="00820DF6">
      <w:pPr>
        <w:pStyle w:val="text2"/>
        <w:spacing w:after="0"/>
        <w:ind w:left="360"/>
        <w:rPr>
          <w:rFonts w:ascii="Arial" w:hAnsi="Arial" w:cs="Arial"/>
          <w:szCs w:val="22"/>
        </w:rPr>
      </w:pPr>
    </w:p>
    <w:p w:rsidR="00820DF6" w:rsidRPr="00D7674B" w:rsidRDefault="00820DF6" w:rsidP="00820DF6">
      <w:pPr>
        <w:pStyle w:val="text2"/>
        <w:spacing w:after="0"/>
        <w:ind w:left="360"/>
        <w:rPr>
          <w:rFonts w:ascii="Arial" w:hAnsi="Arial" w:cs="Arial"/>
          <w:szCs w:val="22"/>
        </w:rPr>
      </w:pPr>
      <w:r w:rsidRPr="00D7674B">
        <w:rPr>
          <w:rFonts w:ascii="Arial" w:hAnsi="Arial" w:cs="Arial"/>
          <w:szCs w:val="22"/>
        </w:rPr>
        <w:t xml:space="preserve">(b)  For which parts of the screen, if any, does the obstacle block </w:t>
      </w:r>
      <w:r w:rsidRPr="00D7674B">
        <w:rPr>
          <w:rFonts w:ascii="Arial" w:hAnsi="Arial" w:cs="Arial"/>
          <w:i/>
          <w:szCs w:val="22"/>
        </w:rPr>
        <w:t>some</w:t>
      </w:r>
      <w:r w:rsidRPr="00D7674B">
        <w:rPr>
          <w:rFonts w:ascii="Arial" w:hAnsi="Arial" w:cs="Arial"/>
          <w:szCs w:val="22"/>
        </w:rPr>
        <w:t xml:space="preserve"> (but not all) of the light that would reach those parts of the screen from the long-filament bulb?  Draw rays on the diagram to identify which portion(s) of the screen receive light from some (but not all) parts of the long-filament bulb.</w:t>
      </w:r>
    </w:p>
    <w:p w:rsidR="00820DF6" w:rsidRPr="00D7674B" w:rsidRDefault="00820DF6" w:rsidP="00820DF6">
      <w:pPr>
        <w:pStyle w:val="Normal1"/>
        <w:spacing w:line="240" w:lineRule="exact"/>
        <w:rPr>
          <w:rFonts w:ascii="Arial" w:hAnsi="Arial" w:cs="Arial"/>
        </w:rPr>
      </w:pPr>
    </w:p>
    <w:p w:rsidR="00820DF6" w:rsidRPr="00D7674B" w:rsidRDefault="00820DF6" w:rsidP="00820DF6">
      <w:pPr>
        <w:spacing w:line="240" w:lineRule="exact"/>
        <w:ind w:left="360"/>
        <w:rPr>
          <w:i/>
          <w:iCs/>
        </w:rPr>
      </w:pPr>
      <w:r w:rsidRPr="00D7674B">
        <w:rPr>
          <w:i/>
          <w:iCs/>
        </w:rPr>
        <w:t>Concepts tested:  </w:t>
      </w:r>
    </w:p>
    <w:p w:rsidR="00820DF6" w:rsidRPr="00D7674B" w:rsidRDefault="00820DF6" w:rsidP="00820DF6">
      <w:pPr>
        <w:spacing w:line="240" w:lineRule="exact"/>
        <w:ind w:left="360"/>
        <w:rPr>
          <w:color w:val="auto"/>
        </w:rPr>
      </w:pPr>
    </w:p>
    <w:p w:rsidR="00820DF6" w:rsidRPr="00D7674B" w:rsidRDefault="00820DF6" w:rsidP="00820DF6">
      <w:pPr>
        <w:pStyle w:val="text2"/>
        <w:spacing w:after="0"/>
        <w:ind w:left="720"/>
        <w:rPr>
          <w:rFonts w:ascii="Arial" w:hAnsi="Arial" w:cs="Arial"/>
          <w:szCs w:val="22"/>
        </w:rPr>
      </w:pPr>
      <w:r w:rsidRPr="00D7674B">
        <w:rPr>
          <w:rFonts w:ascii="Arial" w:hAnsi="Arial" w:cs="Arial"/>
          <w:szCs w:val="22"/>
        </w:rPr>
        <w:t>Problems 1.1 through 1.3, designed to be used in sequence, test whether students recognize how to trace and interpret light rays from an extended source (particularly, the edges of that source) in order to determine which parts of a viewing screen (</w:t>
      </w:r>
      <w:proofErr w:type="spellStart"/>
      <w:r w:rsidRPr="00D7674B">
        <w:rPr>
          <w:rFonts w:ascii="Arial" w:hAnsi="Arial" w:cs="Arial"/>
          <w:szCs w:val="22"/>
        </w:rPr>
        <w:t>i</w:t>
      </w:r>
      <w:proofErr w:type="spellEnd"/>
      <w:r w:rsidRPr="00D7674B">
        <w:rPr>
          <w:rFonts w:ascii="Arial" w:hAnsi="Arial" w:cs="Arial"/>
          <w:szCs w:val="22"/>
        </w:rPr>
        <w:t xml:space="preserve">) receive no light from any part of the source and (ii) receive light from some (but not all) parts of the source.  </w:t>
      </w:r>
    </w:p>
    <w:p w:rsidR="00820DF6" w:rsidRPr="00D7674B" w:rsidRDefault="00820DF6" w:rsidP="00820DF6">
      <w:pPr>
        <w:pStyle w:val="text2"/>
        <w:spacing w:after="0"/>
        <w:ind w:left="720"/>
        <w:rPr>
          <w:rFonts w:ascii="Arial" w:hAnsi="Arial" w:cs="Arial"/>
          <w:szCs w:val="22"/>
        </w:rPr>
      </w:pPr>
    </w:p>
    <w:p w:rsidR="00820DF6" w:rsidRPr="00D7674B" w:rsidRDefault="00820DF6" w:rsidP="00956182">
      <w:pPr>
        <w:pStyle w:val="text2"/>
        <w:spacing w:after="0"/>
        <w:ind w:left="720"/>
        <w:rPr>
          <w:rFonts w:ascii="Arial" w:hAnsi="Arial" w:cs="Arial"/>
          <w:szCs w:val="22"/>
        </w:rPr>
      </w:pPr>
      <w:r w:rsidRPr="00D7674B">
        <w:rPr>
          <w:rFonts w:ascii="Arial" w:hAnsi="Arial" w:cs="Arial"/>
          <w:szCs w:val="22"/>
        </w:rPr>
        <w:t xml:space="preserve">(Completing these problems, students can make sense of the terms </w:t>
      </w:r>
      <w:r w:rsidRPr="00D7674B">
        <w:rPr>
          <w:rFonts w:ascii="Arial" w:hAnsi="Arial" w:cs="Arial"/>
          <w:i/>
          <w:szCs w:val="22"/>
        </w:rPr>
        <w:t>umbra</w:t>
      </w:r>
      <w:r w:rsidRPr="00D7674B">
        <w:rPr>
          <w:rFonts w:ascii="Arial" w:hAnsi="Arial" w:cs="Arial"/>
          <w:szCs w:val="22"/>
        </w:rPr>
        <w:t xml:space="preserve"> and </w:t>
      </w:r>
      <w:r w:rsidRPr="00D7674B">
        <w:rPr>
          <w:rFonts w:ascii="Arial" w:hAnsi="Arial" w:cs="Arial"/>
          <w:i/>
          <w:szCs w:val="22"/>
        </w:rPr>
        <w:t>penumbra</w:t>
      </w:r>
      <w:r w:rsidRPr="00D7674B">
        <w:rPr>
          <w:rFonts w:ascii="Arial" w:hAnsi="Arial" w:cs="Arial"/>
          <w:szCs w:val="22"/>
        </w:rPr>
        <w:t xml:space="preserve"> before they are formally introduced in class.) </w:t>
      </w:r>
    </w:p>
    <w:p w:rsidR="00820DF6" w:rsidRPr="00D7674B" w:rsidRDefault="00820DF6" w:rsidP="00820DF6">
      <w:pPr>
        <w:pageBreakBefore/>
        <w:spacing w:line="240" w:lineRule="exact"/>
        <w:ind w:left="360" w:hanging="360"/>
        <w:rPr>
          <w:b/>
          <w:bCs/>
        </w:rPr>
      </w:pPr>
      <w:r w:rsidRPr="00D7674B">
        <w:rPr>
          <w:b/>
          <w:bCs/>
        </w:rPr>
        <w:lastRenderedPageBreak/>
        <w:t>B.</w:t>
      </w:r>
      <w:r w:rsidRPr="00D7674B">
        <w:rPr>
          <w:b/>
          <w:bCs/>
        </w:rPr>
        <w:tab/>
      </w:r>
      <w:r w:rsidRPr="00D7674B">
        <w:rPr>
          <w:b/>
        </w:rPr>
        <w:t>Accounting for the duration of the “eclipse season” that occurs when Moon is near node</w:t>
      </w:r>
    </w:p>
    <w:p w:rsidR="00820DF6" w:rsidRPr="00D7674B" w:rsidRDefault="00820DF6" w:rsidP="00820DF6">
      <w:pPr>
        <w:spacing w:line="240" w:lineRule="exact"/>
        <w:ind w:left="360" w:hanging="360"/>
        <w:rPr>
          <w:color w:val="auto"/>
        </w:rPr>
      </w:pPr>
    </w:p>
    <w:p w:rsidR="00820DF6" w:rsidRPr="00D7674B" w:rsidRDefault="00820DF6" w:rsidP="00820DF6">
      <w:pPr>
        <w:spacing w:line="240" w:lineRule="exact"/>
        <w:ind w:left="360"/>
        <w:rPr>
          <w:i/>
          <w:iCs/>
        </w:rPr>
      </w:pPr>
      <w:r w:rsidRPr="00D7674B">
        <w:rPr>
          <w:i/>
          <w:iCs/>
        </w:rPr>
        <w:t>Requisite concepts:</w:t>
      </w:r>
    </w:p>
    <w:p w:rsidR="00820DF6" w:rsidRPr="00D7674B" w:rsidRDefault="00820DF6" w:rsidP="00820DF6">
      <w:pPr>
        <w:spacing w:line="240" w:lineRule="exact"/>
        <w:ind w:left="360"/>
        <w:rPr>
          <w:color w:val="auto"/>
        </w:rPr>
      </w:pPr>
    </w:p>
    <w:p w:rsidR="00820DF6" w:rsidRPr="00D7674B" w:rsidRDefault="00820DF6" w:rsidP="00820DF6">
      <w:pPr>
        <w:pStyle w:val="ListParagraph"/>
        <w:numPr>
          <w:ilvl w:val="0"/>
          <w:numId w:val="20"/>
        </w:numPr>
        <w:spacing w:line="240" w:lineRule="exact"/>
        <w:ind w:left="1080"/>
      </w:pPr>
      <w:r w:rsidRPr="00D7674B">
        <w:t xml:space="preserve">Determining the extent of the umbra and penumbra formed by an obstacle placed between a screen and an extended light source  </w:t>
      </w:r>
      <w:r w:rsidRPr="00D7674B">
        <w:rPr>
          <w:i/>
        </w:rPr>
        <w:t>(emphasized in the preceding problems, 1.1 through 1.3)</w:t>
      </w:r>
    </w:p>
    <w:p w:rsidR="00820DF6" w:rsidRPr="00D7674B" w:rsidRDefault="00820DF6" w:rsidP="00820DF6">
      <w:pPr>
        <w:pStyle w:val="ListParagraph"/>
        <w:numPr>
          <w:ilvl w:val="0"/>
          <w:numId w:val="20"/>
        </w:numPr>
        <w:spacing w:line="240" w:lineRule="exact"/>
        <w:ind w:left="1080"/>
      </w:pPr>
      <w:r w:rsidRPr="00D7674B">
        <w:t>Right-triangle trigonometry</w:t>
      </w:r>
    </w:p>
    <w:p w:rsidR="00820DF6" w:rsidRPr="00D7674B" w:rsidRDefault="00820DF6" w:rsidP="00820DF6">
      <w:pPr>
        <w:pStyle w:val="ListParagraph"/>
        <w:numPr>
          <w:ilvl w:val="0"/>
          <w:numId w:val="20"/>
        </w:numPr>
        <w:spacing w:line="240" w:lineRule="exact"/>
        <w:ind w:left="1080"/>
      </w:pPr>
      <w:r w:rsidRPr="00D7674B">
        <w:t>Sm</w:t>
      </w:r>
      <w:r w:rsidR="001D1DB2" w:rsidRPr="00D7674B">
        <w:t xml:space="preserve">all-angle approximations for </w:t>
      </w:r>
      <w:proofErr w:type="spellStart"/>
      <w:r w:rsidR="001D1DB2" w:rsidRPr="00D7674B">
        <w:t>si</w:t>
      </w:r>
      <w:r w:rsidR="001D1DB2" w:rsidRPr="00D7674B">
        <w:rPr>
          <w:i/>
        </w:rPr>
        <w:t>n</w:t>
      </w:r>
      <w:r w:rsidR="001D1DB2" w:rsidRPr="00D7674B">
        <w:rPr>
          <w:i/>
        </w:rPr>
        <w:t>θ</w:t>
      </w:r>
      <w:proofErr w:type="spellEnd"/>
      <w:r w:rsidRPr="00D7674B">
        <w:t xml:space="preserve"> and </w:t>
      </w:r>
      <w:proofErr w:type="spellStart"/>
      <w:r w:rsidRPr="00D7674B">
        <w:t>cos</w:t>
      </w:r>
      <w:r w:rsidR="001D1DB2" w:rsidRPr="00D7674B">
        <w:rPr>
          <w:i/>
        </w:rPr>
        <w:t>θ</w:t>
      </w:r>
      <w:proofErr w:type="spellEnd"/>
    </w:p>
    <w:p w:rsidR="00820DF6" w:rsidRPr="00D7674B" w:rsidRDefault="00820DF6" w:rsidP="00820DF6">
      <w:pPr>
        <w:pStyle w:val="ListParagraph"/>
        <w:numPr>
          <w:ilvl w:val="0"/>
          <w:numId w:val="20"/>
        </w:numPr>
        <w:spacing w:line="240" w:lineRule="exact"/>
        <w:ind w:left="1080"/>
      </w:pPr>
      <w:r w:rsidRPr="00D7674B">
        <w:t>As Earth revolves around the Sun, the nodes (intersections between the ecliptic and the Moon’s orbit) rotate at the same rate relative to the Sun-Earth line</w:t>
      </w:r>
    </w:p>
    <w:p w:rsidR="00820DF6" w:rsidRPr="00D7674B" w:rsidRDefault="00820DF6" w:rsidP="00820DF6">
      <w:pPr>
        <w:pStyle w:val="Normal1"/>
        <w:spacing w:line="240" w:lineRule="exact"/>
        <w:ind w:left="360"/>
        <w:rPr>
          <w:rFonts w:ascii="Arial" w:hAnsi="Arial" w:cs="Arial"/>
        </w:rPr>
      </w:pPr>
    </w:p>
    <w:p w:rsidR="00820DF6" w:rsidRPr="00D7674B" w:rsidRDefault="00820DF6" w:rsidP="00820DF6">
      <w:pPr>
        <w:pStyle w:val="text2"/>
        <w:spacing w:after="0"/>
        <w:ind w:left="360"/>
        <w:rPr>
          <w:rFonts w:ascii="Arial" w:hAnsi="Arial" w:cs="Arial"/>
          <w:szCs w:val="22"/>
        </w:rPr>
      </w:pPr>
      <w:r w:rsidRPr="00D7674B">
        <w:rPr>
          <w:rFonts w:ascii="Arial" w:hAnsi="Arial" w:cs="Arial"/>
          <w:szCs w:val="22"/>
        </w:rPr>
        <w:t>1.4</w:t>
      </w:r>
      <w:proofErr w:type="gramStart"/>
      <w:r w:rsidRPr="00D7674B">
        <w:rPr>
          <w:rFonts w:ascii="Arial" w:hAnsi="Arial" w:cs="Arial"/>
          <w:szCs w:val="22"/>
        </w:rPr>
        <w:t>.  Solar</w:t>
      </w:r>
      <w:proofErr w:type="gramEnd"/>
      <w:r w:rsidRPr="00D7674B">
        <w:rPr>
          <w:rFonts w:ascii="Arial" w:hAnsi="Arial" w:cs="Arial"/>
          <w:szCs w:val="22"/>
        </w:rPr>
        <w:t xml:space="preserve"> eclipses seem to be rare events, however there must be two solar eclipses in any given year.  In fact, it is possible for consecutive solar eclipses to occur within a month apart from one another!  In this problem you will be guided through the process to make sense as to why two consecutive solar eclipses—though they may be partial ones—could occur less than 30 days apart. </w:t>
      </w:r>
    </w:p>
    <w:p w:rsidR="00820DF6" w:rsidRPr="00D7674B" w:rsidRDefault="00820DF6" w:rsidP="00820DF6">
      <w:pPr>
        <w:pStyle w:val="text2"/>
        <w:spacing w:after="0"/>
        <w:ind w:left="360"/>
        <w:rPr>
          <w:rFonts w:ascii="Arial" w:hAnsi="Arial" w:cs="Arial"/>
          <w:szCs w:val="22"/>
        </w:rPr>
      </w:pPr>
    </w:p>
    <w:p w:rsidR="00820DF6" w:rsidRPr="00D7674B" w:rsidRDefault="00820DF6" w:rsidP="00820DF6">
      <w:pPr>
        <w:pStyle w:val="text2"/>
        <w:spacing w:after="0"/>
        <w:ind w:left="360"/>
        <w:rPr>
          <w:rFonts w:ascii="Arial" w:hAnsi="Arial" w:cs="Arial"/>
          <w:szCs w:val="22"/>
        </w:rPr>
      </w:pPr>
      <w:r w:rsidRPr="00D7674B">
        <w:rPr>
          <w:rFonts w:ascii="Arial" w:hAnsi="Arial" w:cs="Arial"/>
          <w:szCs w:val="22"/>
        </w:rPr>
        <w:t xml:space="preserve">The side-view diagram below (Fig. 4) illustrates a situation in which a spherical obstacle (Moon) is placed between (though </w:t>
      </w:r>
      <w:r w:rsidRPr="00D7674B">
        <w:rPr>
          <w:rFonts w:ascii="Arial" w:hAnsi="Arial" w:cs="Arial"/>
          <w:szCs w:val="22"/>
          <w:u w:val="single"/>
        </w:rPr>
        <w:t>not</w:t>
      </w:r>
      <w:r w:rsidRPr="00D7674B">
        <w:rPr>
          <w:rFonts w:ascii="Arial" w:hAnsi="Arial" w:cs="Arial"/>
          <w:szCs w:val="22"/>
        </w:rPr>
        <w:t xml:space="preserve"> </w:t>
      </w:r>
      <w:r w:rsidRPr="00D7674B">
        <w:rPr>
          <w:rFonts w:ascii="Arial" w:hAnsi="Arial" w:cs="Arial"/>
          <w:i/>
          <w:szCs w:val="22"/>
        </w:rPr>
        <w:t>directly</w:t>
      </w:r>
      <w:r w:rsidRPr="00D7674B">
        <w:rPr>
          <w:rFonts w:ascii="Arial" w:hAnsi="Arial" w:cs="Arial"/>
          <w:szCs w:val="22"/>
        </w:rPr>
        <w:t xml:space="preserve"> in line with) a large, round, frosted lamp (Sun) and a globe (Earth).  We will examine this situation as an analog to the Sun-Earth-Moon system (despite the fact that it is obviously not configured to be to scale with the actual Sun-Earth-Moon system). </w:t>
      </w:r>
    </w:p>
    <w:p w:rsidR="00820DF6" w:rsidRPr="00D7674B" w:rsidRDefault="00820DF6" w:rsidP="00820DF6">
      <w:pPr>
        <w:pStyle w:val="text2"/>
        <w:spacing w:after="0"/>
        <w:ind w:left="360"/>
        <w:rPr>
          <w:rFonts w:ascii="Arial" w:hAnsi="Arial" w:cs="Arial"/>
          <w:szCs w:val="22"/>
        </w:rPr>
      </w:pPr>
      <w:r w:rsidRPr="00D7674B">
        <w:rPr>
          <w:rFonts w:ascii="Arial" w:hAnsi="Arial" w:cs="Arial"/>
          <w:noProof/>
          <w:szCs w:val="22"/>
        </w:rPr>
        <mc:AlternateContent>
          <mc:Choice Requires="wps">
            <w:drawing>
              <wp:anchor distT="0" distB="0" distL="114300" distR="114300" simplePos="0" relativeHeight="251665408" behindDoc="0" locked="0" layoutInCell="1" allowOverlap="1" wp14:anchorId="16A57868" wp14:editId="6508EEE4">
                <wp:simplePos x="0" y="0"/>
                <wp:positionH relativeFrom="column">
                  <wp:posOffset>87630</wp:posOffset>
                </wp:positionH>
                <wp:positionV relativeFrom="paragraph">
                  <wp:posOffset>296545</wp:posOffset>
                </wp:positionV>
                <wp:extent cx="5940632" cy="2590800"/>
                <wp:effectExtent l="0" t="0" r="0" b="0"/>
                <wp:wrapNone/>
                <wp:docPr id="150" name="Rectangle 150"/>
                <wp:cNvGraphicFramePr/>
                <a:graphic xmlns:a="http://schemas.openxmlformats.org/drawingml/2006/main">
                  <a:graphicData uri="http://schemas.microsoft.com/office/word/2010/wordprocessingShape">
                    <wps:wsp>
                      <wps:cNvSpPr/>
                      <wps:spPr>
                        <a:xfrm>
                          <a:off x="0" y="0"/>
                          <a:ext cx="5940632" cy="259080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92AA5" id="Rectangle 150" o:spid="_x0000_s1026" style="position:absolute;margin-left:6.9pt;margin-top:23.35pt;width:467.75pt;height:20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" filled="f" strokecolor="black [3213]" strokeweight=".5pt"/>
            </w:pict>
          </mc:Fallback>
        </mc:AlternateContent>
      </w:r>
      <w:r w:rsidRPr="00D7674B">
        <w:rPr>
          <w:rFonts w:ascii="Arial" w:hAnsi="Arial" w:cs="Arial"/>
          <w:noProof/>
          <w:szCs w:val="22"/>
        </w:rPr>
        <mc:AlternateContent>
          <mc:Choice Requires="wpg">
            <w:drawing>
              <wp:anchor distT="0" distB="0" distL="114300" distR="114300" simplePos="0" relativeHeight="251664384" behindDoc="0" locked="0" layoutInCell="1" allowOverlap="1" wp14:anchorId="22C19B1D" wp14:editId="78686BCB">
                <wp:simplePos x="0" y="0"/>
                <wp:positionH relativeFrom="column">
                  <wp:posOffset>87630</wp:posOffset>
                </wp:positionH>
                <wp:positionV relativeFrom="paragraph">
                  <wp:posOffset>296545</wp:posOffset>
                </wp:positionV>
                <wp:extent cx="5942965" cy="2922270"/>
                <wp:effectExtent l="0" t="0" r="26035" b="0"/>
                <wp:wrapThrough wrapText="bothSides">
                  <wp:wrapPolygon edited="0">
                    <wp:start x="0" y="0"/>
                    <wp:lineTo x="0" y="19338"/>
                    <wp:lineTo x="185" y="21403"/>
                    <wp:lineTo x="21418" y="21403"/>
                    <wp:lineTo x="21602" y="19338"/>
                    <wp:lineTo x="21602" y="0"/>
                    <wp:lineTo x="0" y="0"/>
                  </wp:wrapPolygon>
                </wp:wrapThrough>
                <wp:docPr id="149" name="Group 149"/>
                <wp:cNvGraphicFramePr/>
                <a:graphic xmlns:a="http://schemas.openxmlformats.org/drawingml/2006/main">
                  <a:graphicData uri="http://schemas.microsoft.com/office/word/2010/wordprocessingGroup">
                    <wpg:wgp>
                      <wpg:cNvGrpSpPr/>
                      <wpg:grpSpPr>
                        <a:xfrm>
                          <a:off x="0" y="0"/>
                          <a:ext cx="5942965" cy="2922270"/>
                          <a:chOff x="0" y="0"/>
                          <a:chExt cx="5942965" cy="2922270"/>
                        </a:xfrm>
                      </wpg:grpSpPr>
                      <wps:wsp>
                        <wps:cNvPr id="148" name="Straight Connector 148"/>
                        <wps:cNvCnPr/>
                        <wps:spPr>
                          <a:xfrm>
                            <a:off x="953770" y="1477010"/>
                            <a:ext cx="452755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g:cNvPr id="137" name="Group 137"/>
                        <wpg:cNvGrpSpPr/>
                        <wpg:grpSpPr>
                          <a:xfrm>
                            <a:off x="0" y="0"/>
                            <a:ext cx="5942965" cy="2922270"/>
                            <a:chOff x="0" y="6350"/>
                            <a:chExt cx="5943181" cy="2922270"/>
                          </a:xfrm>
                        </wpg:grpSpPr>
                        <wps:wsp>
                          <wps:cNvPr id="138" name="Rectangle 138"/>
                          <wps:cNvSpPr/>
                          <wps:spPr>
                            <a:xfrm>
                              <a:off x="0" y="6350"/>
                              <a:ext cx="5940848" cy="259080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Oval 139"/>
                          <wps:cNvSpPr/>
                          <wps:spPr>
                            <a:xfrm>
                              <a:off x="5262880" y="1258570"/>
                              <a:ext cx="455930" cy="455930"/>
                            </a:xfrm>
                            <a:prstGeom prst="ellipse">
                              <a:avLst/>
                            </a:prstGeom>
                            <a:gradFill flip="none" rotWithShape="1">
                              <a:gsLst>
                                <a:gs pos="0">
                                  <a:schemeClr val="tx1"/>
                                </a:gs>
                                <a:gs pos="100000">
                                  <a:srgbClr val="FFFFFF"/>
                                </a:gs>
                              </a:gsLst>
                              <a:lin ang="1062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Text Box 140"/>
                          <wps:cNvSpPr txBox="1"/>
                          <wps:spPr>
                            <a:xfrm>
                              <a:off x="4018280" y="346710"/>
                              <a:ext cx="887730" cy="479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pPr>
                                  <w:jc w:val="center"/>
                                </w:pPr>
                                <w:r>
                                  <w:t>Obstacle</w:t>
                                </w:r>
                              </w:p>
                              <w:p w:rsidR="00820DF6" w:rsidRDefault="00820DF6" w:rsidP="00820DF6">
                                <w:pPr>
                                  <w:jc w:val="center"/>
                                </w:pPr>
                                <w:r>
                                  <w:t>(“Moon”)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Text Box 141"/>
                          <wps:cNvSpPr txBox="1"/>
                          <wps:spPr>
                            <a:xfrm>
                              <a:off x="454660" y="181610"/>
                              <a:ext cx="1021134" cy="47963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pPr>
                                  <w:jc w:val="center"/>
                                </w:pPr>
                                <w:r>
                                  <w:t>Large frosted lamp (“Sun”)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Text Box 142"/>
                          <wps:cNvSpPr txBox="1"/>
                          <wps:spPr>
                            <a:xfrm>
                              <a:off x="5118735" y="740410"/>
                              <a:ext cx="727559" cy="50313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pPr>
                                  <w:jc w:val="center"/>
                                </w:pPr>
                                <w:r>
                                  <w:t>Globe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10795" y="2646680"/>
                              <a:ext cx="5932386" cy="281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pPr>
                                  <w:jc w:val="center"/>
                                </w:pPr>
                                <w:r w:rsidRPr="00181C5A">
                                  <w:rPr>
                                    <w:i/>
                                  </w:rPr>
                                  <w:t xml:space="preserve">Fig. </w:t>
                                </w:r>
                                <w:r>
                                  <w:rPr>
                                    <w:i/>
                                  </w:rPr>
                                  <w:t>4</w:t>
                                </w:r>
                                <w:r w:rsidRPr="00181C5A">
                                  <w:rPr>
                                    <w:i/>
                                  </w:rPr>
                                  <w:t>:</w:t>
                                </w:r>
                                <w:r>
                                  <w:t xml:space="preserve">  Side view diagram for Problem 1.4.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Oval 144"/>
                          <wps:cNvSpPr/>
                          <wps:spPr>
                            <a:xfrm>
                              <a:off x="140335" y="676910"/>
                              <a:ext cx="1617345" cy="1619885"/>
                            </a:xfrm>
                            <a:prstGeom prst="ellipse">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Oval 145"/>
                          <wps:cNvSpPr/>
                          <wps:spPr>
                            <a:xfrm>
                              <a:off x="4339590" y="810895"/>
                              <a:ext cx="301625" cy="301625"/>
                            </a:xfrm>
                            <a:prstGeom prst="ellipse">
                              <a:avLst/>
                            </a:prstGeom>
                            <a:gradFill flip="none" rotWithShape="1">
                              <a:gsLst>
                                <a:gs pos="0">
                                  <a:schemeClr val="tx1"/>
                                </a:gs>
                                <a:gs pos="100000">
                                  <a:srgbClr val="FFFFFF"/>
                                </a:gs>
                              </a:gsLst>
                              <a:lin ang="1062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2C19B1D" id="Group 149" o:spid="_x0000_s1062" style="position:absolute;left:0;text-align:left;margin-left:6.9pt;margin-top:23.35pt;width:467.95pt;height:230.1pt;z-index:251664384" coordsize="59429,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">
                <v:line id="Straight Connector 148" o:spid="_x0000_s1063" style="position:absolute;visibility:visible;mso-wrap-style:square" from="9537,14770" to="54813,1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6XdMMAAADcAAAADwAAAGRycy9kb3ducmV2LnhtbESPQYvCQAyF7wv+hyGCt3XquohURxFR&#10;Vr1t9eItdGJb7WRKZ9T6781hYW8J7+W9L/Nl52r1oDZUng2Mhgko4tzbigsDp+P2cwoqRGSLtWcy&#10;8KIAy0XvY46p9U/+pUcWCyUhHFI0UMbYpFqHvCSHYegbYtEuvnUYZW0LbVt8Srir9VeSTLTDiqWh&#10;xIbWJeW37O4MrA7b42Hy4o3m3WjcXLN98XM/GzPod6sZqEhd/Df/Xe+s4H8LrTwjE+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el3TDAAAA3AAAAA8AAAAAAAAAAAAA&#10;AAAAoQIAAGRycy9kb3ducmV2LnhtbFBLBQYAAAAABAAEAPkAAACRAwAAAAA=&#10;" strokecolor="black [3213]" strokeweight=".5pt">
                  <v:stroke dashstyle="dash" joinstyle="miter"/>
                </v:line>
                <v:group id="Group 137" o:spid="_x0000_s1064" style="position:absolute;width:59429;height:29222" coordorigin=",63" coordsize="59431,29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138" o:spid="_x0000_s1065" style="position:absolute;top:63;width:59408;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odsIA&#10;AADcAAAADwAAAGRycy9kb3ducmV2LnhtbESPQYvCMBCF78L+hzALe9NUBZGuaRFhYdGTVTwPzdiW&#10;bSaliRr/vXNY8DbDe/PeN5syuV7daQydZwPzWQaKuPa248bA+fQzXYMKEdli75kMPClAWXxMNphb&#10;/+Aj3avYKAnhkKOBNsYh1zrULTkMMz8Qi3b1o8Mo69hoO+JDwl2vF1m20g47loYWB9q1VP9VN2fg&#10;sj7a5pz2lTssb7vrYhVcisGYr8+0/QYVKcW3+f/61wr+UmjlGZlA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ih2wgAAANwAAAAPAAAAAAAAAAAAAAAAAJgCAABkcnMvZG93&#10;bnJldi54bWxQSwUGAAAAAAQABAD1AAAAhwMAAAAA&#10;" filled="f" strokecolor="black [3213]" strokeweight=".5pt"/>
                  <v:oval id="Oval 139" o:spid="_x0000_s1066" style="position:absolute;left:52628;top:12585;width:4560;height:4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8jKMIA&#10;AADcAAAADwAAAGRycy9kb3ducmV2LnhtbERPTWvCQBC9F/oflil4KbpRQWp0lSIoSk/VitchO2ZD&#10;s7MxuybRX98tCN7m8T5nvuxsKRqqfeFYwXCQgCDOnC44V/BzWPc/QPiArLF0TApu5GG5eH2ZY6pd&#10;y9/U7EMuYgj7FBWYEKpUSp8ZsugHriKO3NnVFkOEdS51jW0Mt6UcJclEWiw4NhisaGUo+91frYJy&#10;/HXZtOZ0uB8L0xpP12a3e1eq99Z9zkAE6sJT/HBvdZw/nsL/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yMowgAAANwAAAAPAAAAAAAAAAAAAAAAAJgCAABkcnMvZG93&#10;bnJldi54bWxQSwUGAAAAAAQABAD1AAAAhwMAAAAA&#10;" fillcolor="black [3213]" strokecolor="black [3213]" strokeweight=".5pt">
                    <v:fill rotate="t" angle="273" focus="100%" type="gradient">
                      <o:fill v:ext="view" type="gradientUnscaled"/>
                    </v:fill>
                    <v:stroke joinstyle="miter"/>
                  </v:oval>
                  <v:shape id="Text Box 140" o:spid="_x0000_s1067" type="#_x0000_t202" style="position:absolute;left:40182;top:3467;width:8878;height:4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820DF6" w:rsidRDefault="00820DF6" w:rsidP="00820DF6">
                          <w:pPr>
                            <w:jc w:val="center"/>
                          </w:pPr>
                          <w:r>
                            <w:t>Obstacle</w:t>
                          </w:r>
                        </w:p>
                        <w:p w:rsidR="00820DF6" w:rsidRDefault="00820DF6" w:rsidP="00820DF6">
                          <w:pPr>
                            <w:jc w:val="center"/>
                          </w:pPr>
                          <w:r>
                            <w:t>(“Moon”)</w:t>
                          </w:r>
                        </w:p>
                      </w:txbxContent>
                    </v:textbox>
                  </v:shape>
                  <v:shape id="Text Box 141" o:spid="_x0000_s1068" type="#_x0000_t202" style="position:absolute;left:4546;top:1816;width:10211;height:4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820DF6" w:rsidRDefault="00820DF6" w:rsidP="00820DF6">
                          <w:pPr>
                            <w:jc w:val="center"/>
                          </w:pPr>
                          <w:r>
                            <w:t>Large frosted lamp (“Sun”)</w:t>
                          </w:r>
                        </w:p>
                      </w:txbxContent>
                    </v:textbox>
                  </v:shape>
                  <v:shape id="Text Box 142" o:spid="_x0000_s1069" type="#_x0000_t202" style="position:absolute;left:51187;top:7404;width:7275;height:5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820DF6" w:rsidRDefault="00820DF6" w:rsidP="00820DF6">
                          <w:pPr>
                            <w:jc w:val="center"/>
                          </w:pPr>
                          <w:r>
                            <w:t>Globe (“Earth”)</w:t>
                          </w:r>
                        </w:p>
                      </w:txbxContent>
                    </v:textbox>
                  </v:shape>
                  <v:shape id="Text Box 143" o:spid="_x0000_s1070" type="#_x0000_t202" style="position:absolute;left:107;top:26466;width:59324;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820DF6" w:rsidRDefault="00820DF6" w:rsidP="00820DF6">
                          <w:pPr>
                            <w:jc w:val="center"/>
                          </w:pPr>
                          <w:r w:rsidRPr="00181C5A">
                            <w:rPr>
                              <w:i/>
                            </w:rPr>
                            <w:t xml:space="preserve">Fig. </w:t>
                          </w:r>
                          <w:r>
                            <w:rPr>
                              <w:i/>
                            </w:rPr>
                            <w:t>4</w:t>
                          </w:r>
                          <w:r w:rsidRPr="00181C5A">
                            <w:rPr>
                              <w:i/>
                            </w:rPr>
                            <w:t>:</w:t>
                          </w:r>
                          <w:r>
                            <w:t xml:space="preserve">  Side view diagram for Problem 1.4. </w:t>
                          </w:r>
                        </w:p>
                      </w:txbxContent>
                    </v:textbox>
                  </v:shape>
                  <v:oval id="Oval 144" o:spid="_x0000_s1071" style="position:absolute;left:1403;top:6769;width:16173;height:16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jMMA&#10;AADcAAAADwAAAGRycy9kb3ducmV2LnhtbERP22rCQBB9L/gPywh9KbrRBpXoKioWSgXF6AcM2TEJ&#10;ZmdDdhuTv+8WCn2bw7nOatOZSrTUuNKygsk4AkGcWV1yruB2/RgtQDiPrLGyTAp6crBZD15WmGj7&#10;5Au1qc9FCGGXoILC+zqR0mUFGXRjWxMH7m4bgz7AJpe6wWcIN5WcRtFMGiw5NBRY076g7JF+GwV8&#10;e5sfT4dzetq/99uvuD/spm2k1Ouw2y5BeOr8v/jP/anD/DiG32fC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P/jMMAAADcAAAADwAAAAAAAAAAAAAAAACYAgAAZHJzL2Rv&#10;d25yZXYueG1sUEsFBgAAAAAEAAQA9QAAAIgDAAAAAA==&#10;" fillcolor="white [3212]" strokecolor="black [3213]" strokeweight=".5pt">
                    <v:stroke joinstyle="miter"/>
                  </v:oval>
                  <v:oval id="Oval 145" o:spid="_x0000_s1072" style="position:absolute;left:43395;top:8108;width:3017;height:3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aUMMA&#10;AADcAAAADwAAAGRycy9kb3ducmV2LnhtbERPTWvCQBC9F/oflhG8FN1U2yKpqxRBUTypFa9DdpoN&#10;ZmfT7JpEf70rFHqbx/uc6byzpWio9oVjBa/DBARx5nTBuYLvw3IwAeEDssbSMSm4kof57Plpiql2&#10;Le+o2YdcxBD2KSowIVSplD4zZNEPXUUcuR9XWwwR1rnUNbYx3JZylCQf0mLBscFgRQtD2Xl/sQrK&#10;8fZ31ZrT4XYsTGs8XZrN5kWpfq/7+gQRqAv/4j/3Wsf5b+/weCZe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RaUMMAAADcAAAADwAAAAAAAAAAAAAAAACYAgAAZHJzL2Rv&#10;d25yZXYueG1sUEsFBgAAAAAEAAQA9QAAAIgDAAAAAA==&#10;" fillcolor="black [3213]" strokecolor="black [3213]" strokeweight=".5pt">
                    <v:fill rotate="t" angle="273" focus="100%" type="gradient">
                      <o:fill v:ext="view" type="gradientUnscaled"/>
                    </v:fill>
                    <v:stroke joinstyle="miter"/>
                  </v:oval>
                </v:group>
                <w10:wrap type="through"/>
              </v:group>
            </w:pict>
          </mc:Fallback>
        </mc:AlternateContent>
      </w:r>
    </w:p>
    <w:p w:rsidR="00820DF6" w:rsidRPr="00D7674B" w:rsidRDefault="00820DF6" w:rsidP="00820DF6">
      <w:pPr>
        <w:pStyle w:val="text2"/>
        <w:spacing w:after="0"/>
        <w:ind w:left="360"/>
        <w:rPr>
          <w:rFonts w:ascii="Arial" w:hAnsi="Arial" w:cs="Arial"/>
          <w:szCs w:val="22"/>
        </w:rPr>
      </w:pPr>
    </w:p>
    <w:p w:rsidR="004C3DE0" w:rsidRDefault="004C3DE0" w:rsidP="00820DF6">
      <w:pPr>
        <w:pStyle w:val="text2"/>
        <w:spacing w:after="0"/>
        <w:ind w:left="360"/>
        <w:rPr>
          <w:rFonts w:ascii="Arial" w:hAnsi="Arial" w:cs="Arial"/>
          <w:szCs w:val="22"/>
        </w:rPr>
      </w:pPr>
    </w:p>
    <w:p w:rsidR="004C3DE0" w:rsidRDefault="004C3DE0" w:rsidP="00820DF6">
      <w:pPr>
        <w:pStyle w:val="text2"/>
        <w:spacing w:after="0"/>
        <w:ind w:left="360"/>
        <w:rPr>
          <w:rFonts w:ascii="Arial" w:hAnsi="Arial" w:cs="Arial"/>
          <w:szCs w:val="22"/>
        </w:rPr>
      </w:pPr>
    </w:p>
    <w:p w:rsidR="00820DF6" w:rsidRPr="00D7674B" w:rsidRDefault="00820DF6" w:rsidP="00820DF6">
      <w:pPr>
        <w:pStyle w:val="text2"/>
        <w:spacing w:after="0"/>
        <w:ind w:left="360"/>
        <w:rPr>
          <w:rFonts w:ascii="Arial" w:hAnsi="Arial" w:cs="Arial"/>
          <w:szCs w:val="22"/>
        </w:rPr>
      </w:pPr>
      <w:r w:rsidRPr="00D7674B">
        <w:rPr>
          <w:rFonts w:ascii="Arial" w:hAnsi="Arial" w:cs="Arial"/>
          <w:szCs w:val="22"/>
        </w:rPr>
        <w:lastRenderedPageBreak/>
        <w:t xml:space="preserve">As demonstrated in the preceding problems (Problems 1.1 through 1.3), an obstacle placed near an extended light source can create different types of shadows.  A region of space that receives no light from any part of the source is called the umbra; a region that receives light from some (but not all) parts of the light source is called the penumbra.  </w:t>
      </w:r>
    </w:p>
    <w:p w:rsidR="00820DF6" w:rsidRPr="00D7674B" w:rsidRDefault="00820DF6" w:rsidP="00820DF6">
      <w:pPr>
        <w:pStyle w:val="text2"/>
        <w:spacing w:after="0"/>
        <w:ind w:left="360"/>
        <w:rPr>
          <w:rFonts w:ascii="Arial" w:hAnsi="Arial" w:cs="Arial"/>
          <w:szCs w:val="22"/>
        </w:rPr>
      </w:pPr>
    </w:p>
    <w:p w:rsidR="00820DF6" w:rsidRPr="00D7674B" w:rsidRDefault="00820DF6" w:rsidP="00820DF6">
      <w:pPr>
        <w:pStyle w:val="text2"/>
        <w:numPr>
          <w:ilvl w:val="0"/>
          <w:numId w:val="21"/>
        </w:numPr>
        <w:spacing w:after="0"/>
        <w:rPr>
          <w:rFonts w:ascii="Arial" w:hAnsi="Arial" w:cs="Arial"/>
          <w:szCs w:val="22"/>
        </w:rPr>
      </w:pPr>
      <w:r w:rsidRPr="00D7674B">
        <w:rPr>
          <w:rFonts w:ascii="Arial" w:hAnsi="Arial" w:cs="Arial"/>
          <w:szCs w:val="22"/>
        </w:rPr>
        <w:t xml:space="preserve">On Fig. 4 (above), use a </w:t>
      </w:r>
      <w:r w:rsidRPr="00D7674B">
        <w:rPr>
          <w:rFonts w:ascii="Arial" w:hAnsi="Arial" w:cs="Arial"/>
          <w:szCs w:val="22"/>
          <w:u w:val="single"/>
        </w:rPr>
        <w:t>straightedge</w:t>
      </w:r>
      <w:r w:rsidRPr="00D7674B">
        <w:rPr>
          <w:rFonts w:ascii="Arial" w:hAnsi="Arial" w:cs="Arial"/>
          <w:szCs w:val="22"/>
        </w:rPr>
        <w:t xml:space="preserve"> and ray tracing techniques to show that (</w:t>
      </w:r>
      <w:proofErr w:type="spellStart"/>
      <w:r w:rsidRPr="00D7674B">
        <w:rPr>
          <w:rFonts w:ascii="Arial" w:hAnsi="Arial" w:cs="Arial"/>
          <w:szCs w:val="22"/>
        </w:rPr>
        <w:t>i</w:t>
      </w:r>
      <w:proofErr w:type="spellEnd"/>
      <w:r w:rsidRPr="00D7674B">
        <w:rPr>
          <w:rFonts w:ascii="Arial" w:hAnsi="Arial" w:cs="Arial"/>
          <w:szCs w:val="22"/>
        </w:rPr>
        <w:t xml:space="preserve">) the umbra produced by the obstacle (“Moon”) does not land on the globe (“Earth”), and (ii) that the penumbra </w:t>
      </w:r>
      <w:r w:rsidRPr="00D7674B">
        <w:rPr>
          <w:rFonts w:ascii="Arial" w:hAnsi="Arial" w:cs="Arial"/>
          <w:i/>
          <w:szCs w:val="22"/>
        </w:rPr>
        <w:t>barely misses</w:t>
      </w:r>
      <w:r w:rsidRPr="00D7674B">
        <w:rPr>
          <w:rFonts w:ascii="Arial" w:hAnsi="Arial" w:cs="Arial"/>
          <w:szCs w:val="22"/>
        </w:rPr>
        <w:t xml:space="preserve"> the globe (“Earth”) by just grazing the North Pole.  Clearly label the umbra and penumbra on your completed diagram.</w:t>
      </w:r>
    </w:p>
    <w:p w:rsidR="00820DF6" w:rsidRPr="00D7674B" w:rsidRDefault="00820DF6" w:rsidP="00820DF6">
      <w:pPr>
        <w:pStyle w:val="text2"/>
        <w:spacing w:after="0"/>
        <w:ind w:left="360"/>
        <w:rPr>
          <w:rFonts w:ascii="Arial" w:hAnsi="Arial" w:cs="Arial"/>
          <w:szCs w:val="22"/>
        </w:rPr>
      </w:pPr>
    </w:p>
    <w:p w:rsidR="00820DF6" w:rsidRPr="00D7674B" w:rsidRDefault="00820DF6" w:rsidP="00820DF6">
      <w:pPr>
        <w:pStyle w:val="text2"/>
        <w:spacing w:after="0"/>
        <w:ind w:left="360"/>
        <w:rPr>
          <w:rFonts w:ascii="Arial" w:hAnsi="Arial" w:cs="Arial"/>
          <w:szCs w:val="22"/>
        </w:rPr>
      </w:pPr>
      <w:r w:rsidRPr="00D7674B">
        <w:rPr>
          <w:rFonts w:ascii="Arial" w:hAnsi="Arial" w:cs="Arial"/>
          <w:szCs w:val="22"/>
        </w:rPr>
        <w:t>(b)  In this part of the problem, use the following variables names:</w:t>
      </w:r>
    </w:p>
    <w:p w:rsidR="00820DF6" w:rsidRPr="00D7674B" w:rsidRDefault="00820DF6" w:rsidP="00820DF6">
      <w:pPr>
        <w:pStyle w:val="text2"/>
        <w:spacing w:after="0"/>
        <w:ind w:left="360"/>
        <w:rPr>
          <w:rFonts w:ascii="Arial" w:hAnsi="Arial" w:cs="Arial"/>
          <w:szCs w:val="22"/>
        </w:rPr>
      </w:pPr>
      <w:r w:rsidRPr="00D7674B">
        <w:rPr>
          <w:rFonts w:ascii="Arial" w:hAnsi="Arial" w:cs="Arial"/>
          <w:szCs w:val="22"/>
        </w:rPr>
        <w:tab/>
      </w:r>
      <w:r w:rsidRPr="00D7674B">
        <w:rPr>
          <w:rFonts w:ascii="Arial" w:hAnsi="Arial" w:cs="Arial"/>
          <w:i/>
          <w:szCs w:val="22"/>
        </w:rPr>
        <w:t>R</w:t>
      </w:r>
      <w:r w:rsidRPr="00D7674B">
        <w:rPr>
          <w:rFonts w:ascii="Arial" w:hAnsi="Arial" w:cs="Arial"/>
          <w:szCs w:val="22"/>
          <w:vertAlign w:val="subscript"/>
        </w:rPr>
        <w:t>E</w:t>
      </w:r>
      <w:r w:rsidRPr="00D7674B">
        <w:rPr>
          <w:rFonts w:ascii="Arial" w:hAnsi="Arial" w:cs="Arial"/>
          <w:szCs w:val="22"/>
        </w:rPr>
        <w:t>:  Mean distance between the Sun and Earth (center to center)</w:t>
      </w:r>
    </w:p>
    <w:p w:rsidR="00820DF6" w:rsidRPr="00D7674B" w:rsidRDefault="00820DF6" w:rsidP="00820DF6">
      <w:pPr>
        <w:pStyle w:val="text2"/>
        <w:spacing w:after="0"/>
        <w:ind w:left="360"/>
        <w:rPr>
          <w:rFonts w:ascii="Arial" w:hAnsi="Arial" w:cs="Arial"/>
          <w:szCs w:val="22"/>
        </w:rPr>
      </w:pPr>
      <w:r w:rsidRPr="00D7674B">
        <w:rPr>
          <w:rFonts w:ascii="Arial" w:hAnsi="Arial" w:cs="Arial"/>
          <w:szCs w:val="22"/>
        </w:rPr>
        <w:tab/>
      </w:r>
      <w:r w:rsidRPr="00D7674B">
        <w:rPr>
          <w:rFonts w:ascii="Arial" w:hAnsi="Arial" w:cs="Arial"/>
          <w:i/>
          <w:szCs w:val="22"/>
        </w:rPr>
        <w:t>R</w:t>
      </w:r>
      <w:r w:rsidRPr="00D7674B">
        <w:rPr>
          <w:rFonts w:ascii="Arial" w:hAnsi="Arial" w:cs="Arial"/>
          <w:szCs w:val="22"/>
          <w:vertAlign w:val="subscript"/>
        </w:rPr>
        <w:t>M</w:t>
      </w:r>
      <w:r w:rsidRPr="00D7674B">
        <w:rPr>
          <w:rFonts w:ascii="Arial" w:hAnsi="Arial" w:cs="Arial"/>
          <w:szCs w:val="22"/>
        </w:rPr>
        <w:t>:  Mean distance between Earth and Moon (center to center)</w:t>
      </w:r>
    </w:p>
    <w:p w:rsidR="00820DF6" w:rsidRPr="00D7674B" w:rsidRDefault="00820DF6" w:rsidP="00820DF6">
      <w:pPr>
        <w:pStyle w:val="text2"/>
        <w:spacing w:after="0"/>
        <w:ind w:left="360"/>
        <w:rPr>
          <w:rFonts w:ascii="Arial" w:hAnsi="Arial" w:cs="Arial"/>
          <w:szCs w:val="22"/>
        </w:rPr>
      </w:pPr>
      <w:r w:rsidRPr="00D7674B">
        <w:rPr>
          <w:rFonts w:ascii="Arial" w:hAnsi="Arial" w:cs="Arial"/>
          <w:i/>
          <w:szCs w:val="22"/>
        </w:rPr>
        <w:tab/>
      </w:r>
      <w:proofErr w:type="spellStart"/>
      <w:proofErr w:type="gramStart"/>
      <w:r w:rsidRPr="00D7674B">
        <w:rPr>
          <w:rFonts w:ascii="Arial" w:hAnsi="Arial" w:cs="Arial"/>
          <w:i/>
          <w:szCs w:val="22"/>
        </w:rPr>
        <w:t>r</w:t>
      </w:r>
      <w:r w:rsidRPr="00D7674B">
        <w:rPr>
          <w:rFonts w:ascii="Arial" w:hAnsi="Arial" w:cs="Arial"/>
          <w:szCs w:val="22"/>
          <w:vertAlign w:val="subscript"/>
        </w:rPr>
        <w:t>S</w:t>
      </w:r>
      <w:proofErr w:type="spellEnd"/>
      <w:proofErr w:type="gramEnd"/>
      <w:r w:rsidRPr="00D7674B">
        <w:rPr>
          <w:rFonts w:ascii="Arial" w:hAnsi="Arial" w:cs="Arial"/>
          <w:szCs w:val="22"/>
        </w:rPr>
        <w:t>:  Mean radius of the Sun</w:t>
      </w:r>
    </w:p>
    <w:p w:rsidR="00820DF6" w:rsidRPr="00D7674B" w:rsidRDefault="00820DF6" w:rsidP="00820DF6">
      <w:pPr>
        <w:pStyle w:val="text2"/>
        <w:spacing w:after="0"/>
        <w:ind w:left="360"/>
        <w:rPr>
          <w:rFonts w:ascii="Arial" w:hAnsi="Arial" w:cs="Arial"/>
          <w:szCs w:val="22"/>
        </w:rPr>
      </w:pPr>
      <w:r w:rsidRPr="00D7674B">
        <w:rPr>
          <w:rFonts w:ascii="Arial" w:hAnsi="Arial" w:cs="Arial"/>
          <w:i/>
          <w:szCs w:val="22"/>
        </w:rPr>
        <w:tab/>
      </w:r>
      <w:proofErr w:type="spellStart"/>
      <w:proofErr w:type="gramStart"/>
      <w:r w:rsidRPr="00D7674B">
        <w:rPr>
          <w:rFonts w:ascii="Arial" w:hAnsi="Arial" w:cs="Arial"/>
          <w:i/>
          <w:szCs w:val="22"/>
        </w:rPr>
        <w:t>r</w:t>
      </w:r>
      <w:r w:rsidRPr="00D7674B">
        <w:rPr>
          <w:rFonts w:ascii="Arial" w:hAnsi="Arial" w:cs="Arial"/>
          <w:szCs w:val="22"/>
          <w:vertAlign w:val="subscript"/>
        </w:rPr>
        <w:t>E</w:t>
      </w:r>
      <w:proofErr w:type="spellEnd"/>
      <w:proofErr w:type="gramEnd"/>
      <w:r w:rsidRPr="00D7674B">
        <w:rPr>
          <w:rFonts w:ascii="Arial" w:hAnsi="Arial" w:cs="Arial"/>
          <w:szCs w:val="22"/>
        </w:rPr>
        <w:t>:  Mean radius of the Earth</w:t>
      </w:r>
    </w:p>
    <w:p w:rsidR="00820DF6" w:rsidRPr="00D7674B" w:rsidRDefault="00820DF6" w:rsidP="00820DF6">
      <w:pPr>
        <w:pStyle w:val="text2"/>
        <w:spacing w:after="0"/>
        <w:ind w:left="360"/>
        <w:rPr>
          <w:rFonts w:ascii="Arial" w:hAnsi="Arial" w:cs="Arial"/>
          <w:szCs w:val="22"/>
        </w:rPr>
      </w:pPr>
      <w:r w:rsidRPr="00D7674B">
        <w:rPr>
          <w:rFonts w:ascii="Arial" w:hAnsi="Arial" w:cs="Arial"/>
          <w:i/>
          <w:szCs w:val="22"/>
        </w:rPr>
        <w:tab/>
      </w:r>
      <w:proofErr w:type="spellStart"/>
      <w:proofErr w:type="gramStart"/>
      <w:r w:rsidRPr="00D7674B">
        <w:rPr>
          <w:rFonts w:ascii="Arial" w:hAnsi="Arial" w:cs="Arial"/>
          <w:i/>
          <w:szCs w:val="22"/>
        </w:rPr>
        <w:t>r</w:t>
      </w:r>
      <w:r w:rsidRPr="00D7674B">
        <w:rPr>
          <w:rFonts w:ascii="Arial" w:hAnsi="Arial" w:cs="Arial"/>
          <w:szCs w:val="22"/>
          <w:vertAlign w:val="subscript"/>
        </w:rPr>
        <w:t>M</w:t>
      </w:r>
      <w:proofErr w:type="spellEnd"/>
      <w:proofErr w:type="gramEnd"/>
      <w:r w:rsidRPr="00D7674B">
        <w:rPr>
          <w:rFonts w:ascii="Arial" w:hAnsi="Arial" w:cs="Arial"/>
          <w:szCs w:val="22"/>
        </w:rPr>
        <w:t>:  Mean radius of the Moon</w:t>
      </w:r>
    </w:p>
    <w:p w:rsidR="00820DF6" w:rsidRPr="00D7674B" w:rsidRDefault="00820DF6" w:rsidP="00820DF6">
      <w:pPr>
        <w:pStyle w:val="text2"/>
        <w:spacing w:after="0"/>
        <w:ind w:left="360"/>
        <w:rPr>
          <w:rFonts w:ascii="Arial" w:hAnsi="Arial" w:cs="Arial"/>
          <w:szCs w:val="22"/>
        </w:rPr>
      </w:pPr>
      <w:r w:rsidRPr="00D7674B">
        <w:rPr>
          <w:rFonts w:ascii="Arial" w:hAnsi="Arial" w:cs="Arial"/>
          <w:i/>
          <w:szCs w:val="22"/>
        </w:rPr>
        <w:tab/>
      </w:r>
      <w:r w:rsidR="007953FA" w:rsidRPr="00D7674B">
        <w:rPr>
          <w:rFonts w:ascii="Arial" w:hAnsi="Arial" w:cs="Arial"/>
          <w:i/>
          <w:szCs w:val="22"/>
        </w:rPr>
        <w:t></w:t>
      </w:r>
      <w:r w:rsidRPr="00D7674B">
        <w:rPr>
          <w:rFonts w:ascii="Arial" w:hAnsi="Arial" w:cs="Arial"/>
          <w:i/>
          <w:szCs w:val="22"/>
        </w:rPr>
        <w:t xml:space="preserve">:  </w:t>
      </w:r>
      <w:r w:rsidRPr="00D7674B">
        <w:rPr>
          <w:rFonts w:ascii="Arial" w:hAnsi="Arial" w:cs="Arial"/>
          <w:szCs w:val="22"/>
        </w:rPr>
        <w:t>Angle subtended by the Sun-Earth line (ecliptic) and Moon-Earth line</w:t>
      </w:r>
    </w:p>
    <w:p w:rsidR="00820DF6" w:rsidRPr="00D7674B" w:rsidRDefault="00820DF6" w:rsidP="00820DF6">
      <w:pPr>
        <w:pStyle w:val="text2"/>
        <w:spacing w:after="0"/>
        <w:ind w:left="360"/>
        <w:rPr>
          <w:rFonts w:ascii="Arial" w:hAnsi="Arial" w:cs="Arial"/>
          <w:szCs w:val="22"/>
        </w:rPr>
      </w:pPr>
    </w:p>
    <w:p w:rsidR="00820DF6" w:rsidRPr="00D7674B" w:rsidRDefault="00820DF6" w:rsidP="00820DF6">
      <w:pPr>
        <w:pStyle w:val="text2"/>
        <w:spacing w:after="0"/>
        <w:ind w:left="360"/>
        <w:rPr>
          <w:rFonts w:ascii="Arial" w:hAnsi="Arial" w:cs="Arial"/>
          <w:szCs w:val="22"/>
        </w:rPr>
      </w:pPr>
      <w:r w:rsidRPr="00D7674B">
        <w:rPr>
          <w:rFonts w:ascii="Arial" w:hAnsi="Arial" w:cs="Arial"/>
          <w:szCs w:val="22"/>
        </w:rPr>
        <w:t>Note that because the plane of the Moon’s revolution around the Earth makes an angle of 5.145</w:t>
      </w:r>
      <w:r w:rsidRPr="00D7674B">
        <w:rPr>
          <w:rFonts w:ascii="Arial" w:hAnsi="Arial" w:cs="Arial"/>
          <w:szCs w:val="22"/>
        </w:rPr>
        <w:sym w:font="Symbol" w:char="F0B0"/>
      </w:r>
      <w:r w:rsidRPr="00D7674B">
        <w:rPr>
          <w:rFonts w:ascii="Arial" w:hAnsi="Arial" w:cs="Arial"/>
          <w:szCs w:val="22"/>
        </w:rPr>
        <w:t xml:space="preserve"> (on average) relative to the ecliptic, the angle </w:t>
      </w:r>
      <w:r w:rsidR="007953FA" w:rsidRPr="00D7674B">
        <w:rPr>
          <w:rFonts w:ascii="Arial" w:hAnsi="Arial" w:cs="Arial"/>
          <w:i/>
          <w:szCs w:val="22"/>
        </w:rPr>
        <w:t></w:t>
      </w:r>
      <w:r w:rsidRPr="00D7674B">
        <w:rPr>
          <w:rFonts w:ascii="Arial" w:hAnsi="Arial" w:cs="Arial"/>
          <w:szCs w:val="22"/>
        </w:rPr>
        <w:t xml:space="preserve"> (measured above or below the ecliptic) cannot exceed this value.  However, the question here is:  what is the </w:t>
      </w:r>
      <w:r w:rsidRPr="00D7674B">
        <w:rPr>
          <w:rFonts w:ascii="Arial" w:hAnsi="Arial" w:cs="Arial"/>
          <w:b/>
          <w:i/>
          <w:szCs w:val="22"/>
        </w:rPr>
        <w:t>critical (smallest) value</w:t>
      </w:r>
      <w:r w:rsidRPr="00D7674B">
        <w:rPr>
          <w:rFonts w:ascii="Arial" w:hAnsi="Arial" w:cs="Arial"/>
          <w:szCs w:val="22"/>
        </w:rPr>
        <w:t xml:space="preserve"> </w:t>
      </w:r>
      <w:proofErr w:type="spellStart"/>
      <w:r w:rsidR="004C3DE0" w:rsidRPr="00D7674B">
        <w:rPr>
          <w:rFonts w:ascii="Arial" w:hAnsi="Arial" w:cs="Arial"/>
          <w:i/>
          <w:szCs w:val="22"/>
        </w:rPr>
        <w:t>θ</w:t>
      </w:r>
      <w:r w:rsidRPr="00D7674B">
        <w:rPr>
          <w:rFonts w:ascii="Arial" w:hAnsi="Arial" w:cs="Arial"/>
          <w:szCs w:val="22"/>
          <w:vertAlign w:val="subscript"/>
        </w:rPr>
        <w:t>c</w:t>
      </w:r>
      <w:proofErr w:type="spellEnd"/>
      <w:r w:rsidRPr="00D7674B">
        <w:rPr>
          <w:rFonts w:ascii="Arial" w:hAnsi="Arial" w:cs="Arial"/>
          <w:szCs w:val="22"/>
        </w:rPr>
        <w:t xml:space="preserve"> that this angle can attain in order for the Moon’s penumbra to completely </w:t>
      </w:r>
      <w:proofErr w:type="gramStart"/>
      <w:r w:rsidRPr="00D7674B">
        <w:rPr>
          <w:rFonts w:ascii="Arial" w:hAnsi="Arial" w:cs="Arial"/>
          <w:szCs w:val="22"/>
        </w:rPr>
        <w:t>miss</w:t>
      </w:r>
      <w:proofErr w:type="gramEnd"/>
      <w:r w:rsidRPr="00D7674B">
        <w:rPr>
          <w:rFonts w:ascii="Arial" w:hAnsi="Arial" w:cs="Arial"/>
          <w:szCs w:val="22"/>
        </w:rPr>
        <w:t xml:space="preserve"> Earth?</w:t>
      </w:r>
    </w:p>
    <w:p w:rsidR="00820DF6" w:rsidRPr="00D7674B" w:rsidRDefault="00820DF6" w:rsidP="00820DF6">
      <w:pPr>
        <w:pStyle w:val="text2"/>
        <w:spacing w:after="0"/>
        <w:ind w:left="360"/>
        <w:rPr>
          <w:rFonts w:ascii="Arial" w:hAnsi="Arial" w:cs="Arial"/>
          <w:szCs w:val="22"/>
        </w:rPr>
      </w:pPr>
    </w:p>
    <w:p w:rsidR="00820DF6" w:rsidRPr="00D7674B" w:rsidRDefault="00820DF6" w:rsidP="00820DF6">
      <w:pPr>
        <w:pStyle w:val="text2"/>
        <w:spacing w:after="0"/>
        <w:ind w:left="360"/>
        <w:rPr>
          <w:rFonts w:ascii="Arial" w:hAnsi="Arial" w:cs="Arial"/>
          <w:szCs w:val="22"/>
        </w:rPr>
      </w:pPr>
      <w:r w:rsidRPr="00D7674B">
        <w:rPr>
          <w:rFonts w:ascii="Arial" w:hAnsi="Arial" w:cs="Arial"/>
          <w:szCs w:val="22"/>
        </w:rPr>
        <w:t xml:space="preserve">We can find the value of the angle </w:t>
      </w:r>
      <w:proofErr w:type="spellStart"/>
      <w:r w:rsidR="004C3DE0" w:rsidRPr="00D7674B">
        <w:rPr>
          <w:rFonts w:ascii="Arial" w:hAnsi="Arial" w:cs="Arial"/>
          <w:i/>
          <w:szCs w:val="22"/>
        </w:rPr>
        <w:t>θ</w:t>
      </w:r>
      <w:r w:rsidRPr="00D7674B">
        <w:rPr>
          <w:rFonts w:ascii="Arial" w:hAnsi="Arial" w:cs="Arial"/>
          <w:szCs w:val="22"/>
          <w:vertAlign w:val="subscript"/>
        </w:rPr>
        <w:t>c</w:t>
      </w:r>
      <w:proofErr w:type="spellEnd"/>
      <w:r w:rsidRPr="00D7674B">
        <w:rPr>
          <w:rFonts w:ascii="Arial" w:hAnsi="Arial" w:cs="Arial"/>
          <w:szCs w:val="22"/>
        </w:rPr>
        <w:t xml:space="preserve"> by analyzing the two right triangles drawn in Fig. 4a (below) with the gray dashed line segments.  (One triangle extends from the Sun to the Moon; the other, from the Sun to Earth.)  Use these two triangles to prove the relationship below.  (</w:t>
      </w:r>
      <w:r w:rsidRPr="00D7674B">
        <w:rPr>
          <w:rFonts w:ascii="Arial" w:hAnsi="Arial" w:cs="Arial"/>
          <w:i/>
          <w:szCs w:val="22"/>
        </w:rPr>
        <w:t>Note:</w:t>
      </w:r>
      <w:r w:rsidRPr="00D7674B">
        <w:rPr>
          <w:rFonts w:ascii="Arial" w:hAnsi="Arial" w:cs="Arial"/>
          <w:szCs w:val="22"/>
        </w:rPr>
        <w:t xml:space="preserve">  The line connecting the center of the Earth and the center of the Moon (which helps define </w:t>
      </w:r>
      <w:proofErr w:type="spellStart"/>
      <w:r w:rsidR="004C3DE0" w:rsidRPr="00D7674B">
        <w:rPr>
          <w:rFonts w:ascii="Arial" w:hAnsi="Arial" w:cs="Arial"/>
          <w:i/>
          <w:szCs w:val="22"/>
        </w:rPr>
        <w:t>θ</w:t>
      </w:r>
      <w:r w:rsidRPr="00D7674B">
        <w:rPr>
          <w:rFonts w:ascii="Arial" w:hAnsi="Arial" w:cs="Arial"/>
          <w:szCs w:val="22"/>
          <w:vertAlign w:val="subscript"/>
        </w:rPr>
        <w:t>c</w:t>
      </w:r>
      <w:proofErr w:type="spellEnd"/>
      <w:r w:rsidRPr="00D7674B">
        <w:rPr>
          <w:rFonts w:ascii="Arial" w:hAnsi="Arial" w:cs="Arial"/>
          <w:szCs w:val="22"/>
        </w:rPr>
        <w:t>) is not part of these triangles.  However, you should recognize one of the dashed lines from your work in part (a)!)</w:t>
      </w:r>
    </w:p>
    <w:p w:rsidR="00820DF6" w:rsidRPr="00D7674B" w:rsidRDefault="00820DF6" w:rsidP="00820DF6">
      <w:pPr>
        <w:spacing w:line="240" w:lineRule="exact"/>
        <w:rPr>
          <w:color w:val="auto"/>
        </w:rPr>
      </w:pPr>
    </w:p>
    <w:p w:rsidR="00820DF6" w:rsidRPr="00D7674B" w:rsidRDefault="00AF05F3" w:rsidP="00820DF6">
      <w:pPr>
        <w:spacing w:line="240" w:lineRule="atLeast"/>
        <w:rPr>
          <w:color w:val="auto"/>
        </w:rPr>
      </w:pPr>
      <m:oMathPara>
        <m:oMath>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S</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E</m:t>
                  </m:r>
                </m:sub>
              </m:sSub>
            </m:num>
            <m:den>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E</m:t>
                  </m:r>
                </m:sub>
              </m:sSub>
            </m:den>
          </m:f>
          <m:r>
            <w:rPr>
              <w:rFonts w:ascii="Cambria Math" w:hAnsi="Cambria Math"/>
              <w:color w:val="auto"/>
            </w:rPr>
            <m:t>=</m:t>
          </m:r>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S</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M</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M</m:t>
                  </m:r>
                </m:sub>
              </m:sSub>
              <m:func>
                <m:funcPr>
                  <m:ctrlPr>
                    <w:rPr>
                      <w:rFonts w:ascii="Cambria Math" w:hAnsi="Cambria Math"/>
                      <w:i/>
                      <w:color w:val="auto"/>
                    </w:rPr>
                  </m:ctrlPr>
                </m:funcPr>
                <m:fName>
                  <m:r>
                    <m:rPr>
                      <m:sty m:val="p"/>
                    </m:rPr>
                    <w:rPr>
                      <w:rFonts w:ascii="Cambria Math" w:hAnsi="Cambria Math"/>
                    </w:rPr>
                    <m:t>sin</m:t>
                  </m:r>
                </m:fName>
                <m:e>
                  <m:sSub>
                    <m:sSubPr>
                      <m:ctrlPr>
                        <w:rPr>
                          <w:rFonts w:ascii="Cambria Math" w:hAnsi="Cambria Math"/>
                          <w:i/>
                          <w:color w:val="auto"/>
                        </w:rPr>
                      </m:ctrlPr>
                    </m:sSubPr>
                    <m:e>
                      <m:r>
                        <w:rPr>
                          <w:rFonts w:ascii="Cambria Math" w:hAnsi="Cambria Math"/>
                          <w:color w:val="auto"/>
                        </w:rPr>
                        <m:t>θ</m:t>
                      </m:r>
                    </m:e>
                    <m:sub>
                      <m:r>
                        <w:rPr>
                          <w:rFonts w:ascii="Cambria Math" w:hAnsi="Cambria Math"/>
                          <w:color w:val="auto"/>
                        </w:rPr>
                        <m:t>c</m:t>
                      </m:r>
                    </m:sub>
                  </m:sSub>
                </m:e>
              </m:func>
            </m:num>
            <m:den>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E</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M</m:t>
                  </m:r>
                </m:sub>
              </m:sSub>
              <m:func>
                <m:funcPr>
                  <m:ctrlPr>
                    <w:rPr>
                      <w:rFonts w:ascii="Cambria Math" w:hAnsi="Cambria Math"/>
                    </w:rPr>
                  </m:ctrlPr>
                </m:funcPr>
                <m:fName>
                  <m:r>
                    <m:rPr>
                      <m:sty m:val="p"/>
                    </m:rPr>
                    <w:rPr>
                      <w:rFonts w:ascii="Cambria Math" w:hAnsi="Cambria Math"/>
                    </w:rPr>
                    <m:t>cos</m:t>
                  </m:r>
                </m:fName>
                <m:e>
                  <m:sSub>
                    <m:sSubPr>
                      <m:ctrlPr>
                        <w:rPr>
                          <w:rFonts w:ascii="Cambria Math" w:hAnsi="Cambria Math"/>
                          <w:i/>
                          <w:color w:val="auto"/>
                        </w:rPr>
                      </m:ctrlPr>
                    </m:sSubPr>
                    <m:e>
                      <m:r>
                        <w:rPr>
                          <w:rFonts w:ascii="Cambria Math" w:hAnsi="Cambria Math"/>
                          <w:color w:val="auto"/>
                        </w:rPr>
                        <m:t>θ</m:t>
                      </m:r>
                    </m:e>
                    <m:sub>
                      <m:r>
                        <w:rPr>
                          <w:rFonts w:ascii="Cambria Math" w:hAnsi="Cambria Math"/>
                          <w:color w:val="auto"/>
                        </w:rPr>
                        <m:t>c</m:t>
                      </m:r>
                    </m:sub>
                  </m:sSub>
                </m:e>
              </m:func>
            </m:den>
          </m:f>
        </m:oMath>
      </m:oMathPara>
    </w:p>
    <w:p w:rsidR="00820DF6" w:rsidRPr="00D7674B" w:rsidRDefault="00820DF6" w:rsidP="00820DF6">
      <w:pPr>
        <w:spacing w:line="240" w:lineRule="exact"/>
        <w:rPr>
          <w:color w:val="auto"/>
        </w:rPr>
      </w:pPr>
    </w:p>
    <w:p w:rsidR="00820DF6" w:rsidRPr="00D7674B" w:rsidRDefault="00820DF6" w:rsidP="00820DF6">
      <w:pPr>
        <w:pStyle w:val="text2"/>
        <w:spacing w:after="0"/>
        <w:ind w:left="360"/>
        <w:rPr>
          <w:rFonts w:ascii="Arial" w:hAnsi="Arial" w:cs="Arial"/>
          <w:szCs w:val="22"/>
        </w:rPr>
      </w:pPr>
      <w:r w:rsidRPr="00D7674B">
        <w:rPr>
          <w:rFonts w:ascii="Arial" w:hAnsi="Arial" w:cs="Arial"/>
          <w:noProof/>
          <w:szCs w:val="22"/>
        </w:rPr>
        <w:lastRenderedPageBreak/>
        <mc:AlternateContent>
          <mc:Choice Requires="wps">
            <w:drawing>
              <wp:anchor distT="0" distB="0" distL="114300" distR="114300" simplePos="0" relativeHeight="251667456" behindDoc="0" locked="0" layoutInCell="1" allowOverlap="1" wp14:anchorId="29F17B0B" wp14:editId="300A2DF0">
                <wp:simplePos x="0" y="0"/>
                <wp:positionH relativeFrom="column">
                  <wp:posOffset>2926715</wp:posOffset>
                </wp:positionH>
                <wp:positionV relativeFrom="paragraph">
                  <wp:posOffset>1409700</wp:posOffset>
                </wp:positionV>
                <wp:extent cx="887095" cy="28448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87095" cy="284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pPr>
                              <w:jc w:val="center"/>
                            </w:pPr>
                            <w:r>
                              <w:t>Ecliptic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F17B0B" id="Text Box 22" o:spid="_x0000_s1073" type="#_x0000_t202" style="position:absolute;left:0;text-align:left;margin-left:230.45pt;margin-top:111pt;width:69.85pt;height:2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" filled="f" stroked="f">
                <v:textbox>
                  <w:txbxContent>
                    <w:p w:rsidR="00820DF6" w:rsidRDefault="00820DF6" w:rsidP="00820DF6">
                      <w:pPr>
                        <w:jc w:val="center"/>
                      </w:pPr>
                      <w:r>
                        <w:t>Ecliptic</w:t>
                      </w:r>
                    </w:p>
                  </w:txbxContent>
                </v:textbox>
              </v:shape>
            </w:pict>
          </mc:Fallback>
        </mc:AlternateContent>
      </w:r>
      <w:r w:rsidRPr="00D7674B">
        <w:rPr>
          <w:rFonts w:ascii="Arial" w:hAnsi="Arial" w:cs="Arial"/>
          <w:noProof/>
          <w:szCs w:val="22"/>
        </w:rPr>
        <mc:AlternateContent>
          <mc:Choice Requires="wps">
            <w:drawing>
              <wp:anchor distT="0" distB="0" distL="114300" distR="114300" simplePos="0" relativeHeight="251669504" behindDoc="0" locked="0" layoutInCell="1" allowOverlap="1" wp14:anchorId="58FC36CB" wp14:editId="5ECEE0E3">
                <wp:simplePos x="0" y="0"/>
                <wp:positionH relativeFrom="column">
                  <wp:posOffset>137795</wp:posOffset>
                </wp:positionH>
                <wp:positionV relativeFrom="paragraph">
                  <wp:posOffset>154940</wp:posOffset>
                </wp:positionV>
                <wp:extent cx="5940632" cy="2590800"/>
                <wp:effectExtent l="0" t="0" r="0" b="0"/>
                <wp:wrapNone/>
                <wp:docPr id="6" name="Rectangle 6"/>
                <wp:cNvGraphicFramePr/>
                <a:graphic xmlns:a="http://schemas.openxmlformats.org/drawingml/2006/main">
                  <a:graphicData uri="http://schemas.microsoft.com/office/word/2010/wordprocessingShape">
                    <wps:wsp>
                      <wps:cNvSpPr/>
                      <wps:spPr>
                        <a:xfrm>
                          <a:off x="0" y="0"/>
                          <a:ext cx="5940632" cy="259080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64789" id="Rectangle 6" o:spid="_x0000_s1026" style="position:absolute;margin-left:10.85pt;margin-top:12.2pt;width:467.75pt;height:20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" filled="f" strokecolor="black [3213]" strokeweight=".5pt"/>
            </w:pict>
          </mc:Fallback>
        </mc:AlternateContent>
      </w:r>
      <w:r w:rsidRPr="00D7674B">
        <w:rPr>
          <w:rFonts w:ascii="Arial" w:hAnsi="Arial" w:cs="Arial"/>
          <w:noProof/>
          <w:szCs w:val="22"/>
        </w:rPr>
        <mc:AlternateContent>
          <mc:Choice Requires="wpg">
            <w:drawing>
              <wp:anchor distT="0" distB="0" distL="114300" distR="114300" simplePos="0" relativeHeight="251659264" behindDoc="0" locked="0" layoutInCell="1" allowOverlap="1" wp14:anchorId="419647D2" wp14:editId="3D4E1795">
                <wp:simplePos x="0" y="0"/>
                <wp:positionH relativeFrom="column">
                  <wp:posOffset>137795</wp:posOffset>
                </wp:positionH>
                <wp:positionV relativeFrom="paragraph">
                  <wp:posOffset>154940</wp:posOffset>
                </wp:positionV>
                <wp:extent cx="5942965" cy="2922270"/>
                <wp:effectExtent l="0" t="0" r="26035" b="0"/>
                <wp:wrapThrough wrapText="bothSides">
                  <wp:wrapPolygon edited="0">
                    <wp:start x="0" y="0"/>
                    <wp:lineTo x="0" y="19338"/>
                    <wp:lineTo x="185" y="21403"/>
                    <wp:lineTo x="21418" y="21403"/>
                    <wp:lineTo x="21602" y="19338"/>
                    <wp:lineTo x="21602"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5942965" cy="2922270"/>
                          <a:chOff x="0" y="0"/>
                          <a:chExt cx="5942965" cy="2922270"/>
                        </a:xfrm>
                      </wpg:grpSpPr>
                      <wpg:grpSp>
                        <wpg:cNvPr id="7" name="Group 7"/>
                        <wpg:cNvGrpSpPr/>
                        <wpg:grpSpPr>
                          <a:xfrm>
                            <a:off x="0" y="0"/>
                            <a:ext cx="5942965" cy="2922270"/>
                            <a:chOff x="0" y="0"/>
                            <a:chExt cx="5942965" cy="2922270"/>
                          </a:xfrm>
                        </wpg:grpSpPr>
                        <wpg:grpSp>
                          <wpg:cNvPr id="8" name="Group 8"/>
                          <wpg:cNvGrpSpPr/>
                          <wpg:grpSpPr>
                            <a:xfrm>
                              <a:off x="0" y="0"/>
                              <a:ext cx="5942965" cy="2922270"/>
                              <a:chOff x="0" y="6350"/>
                              <a:chExt cx="5943181" cy="2922270"/>
                            </a:xfrm>
                          </wpg:grpSpPr>
                          <wps:wsp>
                            <wps:cNvPr id="9" name="Rectangle 9"/>
                            <wps:cNvSpPr/>
                            <wps:spPr>
                              <a:xfrm>
                                <a:off x="0" y="6350"/>
                                <a:ext cx="5940848" cy="259080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5262880" y="1258570"/>
                                <a:ext cx="455930" cy="455930"/>
                              </a:xfrm>
                              <a:prstGeom prst="ellipse">
                                <a:avLst/>
                              </a:prstGeom>
                              <a:gradFill flip="none" rotWithShape="1">
                                <a:gsLst>
                                  <a:gs pos="0">
                                    <a:schemeClr val="tx1"/>
                                  </a:gs>
                                  <a:gs pos="100000">
                                    <a:srgbClr val="FFFFFF"/>
                                  </a:gs>
                                </a:gsLst>
                                <a:lin ang="1062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4043681" y="135043"/>
                                <a:ext cx="887730" cy="479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pPr>
                                    <w:jc w:val="center"/>
                                  </w:pPr>
                                  <w:r>
                                    <w:t>Obstacle</w:t>
                                  </w:r>
                                </w:p>
                                <w:p w:rsidR="00820DF6" w:rsidRDefault="00820DF6" w:rsidP="00820DF6">
                                  <w:pPr>
                                    <w:jc w:val="center"/>
                                  </w:pPr>
                                  <w:r>
                                    <w:t>(“Moon”)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54660" y="181610"/>
                                <a:ext cx="1021134" cy="47963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pPr>
                                    <w:jc w:val="center"/>
                                  </w:pPr>
                                  <w:r>
                                    <w:t>Large frosted lamp (“Sun”)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5076399" y="1807210"/>
                                <a:ext cx="727559" cy="50313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pPr>
                                    <w:jc w:val="center"/>
                                  </w:pPr>
                                  <w:r>
                                    <w:t>Globe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0795" y="2646680"/>
                                <a:ext cx="5932386" cy="281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pPr>
                                    <w:jc w:val="center"/>
                                  </w:pPr>
                                  <w:r w:rsidRPr="00181C5A">
                                    <w:rPr>
                                      <w:i/>
                                    </w:rPr>
                                    <w:t xml:space="preserve">Fig. </w:t>
                                  </w:r>
                                  <w:r>
                                    <w:rPr>
                                      <w:i/>
                                    </w:rPr>
                                    <w:t>4a</w:t>
                                  </w:r>
                                  <w:r w:rsidRPr="00181C5A">
                                    <w:rPr>
                                      <w:i/>
                                    </w:rPr>
                                    <w:t>:</w:t>
                                  </w:r>
                                  <w:r>
                                    <w:t xml:space="preserve">  Side view diagram for Problem 1.4.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Oval 15"/>
                            <wps:cNvSpPr/>
                            <wps:spPr>
                              <a:xfrm>
                                <a:off x="140335" y="676910"/>
                                <a:ext cx="1617345" cy="1619885"/>
                              </a:xfrm>
                              <a:prstGeom prst="ellipse">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4339590" y="810895"/>
                                <a:ext cx="301625" cy="301625"/>
                              </a:xfrm>
                              <a:prstGeom prst="ellipse">
                                <a:avLst/>
                              </a:prstGeom>
                              <a:gradFill flip="none" rotWithShape="1">
                                <a:gsLst>
                                  <a:gs pos="0">
                                    <a:schemeClr val="tx1"/>
                                  </a:gs>
                                  <a:gs pos="100000">
                                    <a:srgbClr val="FFFFFF"/>
                                  </a:gs>
                                </a:gsLst>
                                <a:lin ang="1062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17"/>
                          <wps:cNvSpPr txBox="1"/>
                          <wps:spPr>
                            <a:xfrm>
                              <a:off x="4838065" y="1246505"/>
                              <a:ext cx="374227"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0DF6" w:rsidRDefault="00820DF6" w:rsidP="00820DF6">
                                <w:pPr>
                                  <w:jc w:val="center"/>
                                </w:pPr>
                                <w:r w:rsidRPr="007812A8">
                                  <w:rPr>
                                    <w:rFonts w:ascii="Symbol" w:hAnsi="Symbol"/>
                                    <w:i/>
                                  </w:rPr>
                                  <w:t></w:t>
                                </w:r>
                                <w:r w:rsidRPr="007812A8">
                                  <w:rPr>
                                    <w:vertAlign w:val="subscript"/>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 name="Straight Connector 18"/>
                        <wps:cNvCnPr/>
                        <wps:spPr>
                          <a:xfrm>
                            <a:off x="908685" y="657860"/>
                            <a:ext cx="4575387" cy="589352"/>
                          </a:xfrm>
                          <a:prstGeom prst="line">
                            <a:avLst/>
                          </a:prstGeom>
                          <a:ln w="12700">
                            <a:solidFill>
                              <a:schemeClr val="bg1">
                                <a:lumMod val="50000"/>
                              </a:schemeClr>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19" name="Straight Connector 19"/>
                        <wps:cNvCnPr/>
                        <wps:spPr>
                          <a:xfrm>
                            <a:off x="5488305" y="657860"/>
                            <a:ext cx="5080" cy="572770"/>
                          </a:xfrm>
                          <a:prstGeom prst="line">
                            <a:avLst/>
                          </a:prstGeom>
                          <a:ln w="12700">
                            <a:solidFill>
                              <a:schemeClr val="tx1">
                                <a:lumMod val="65000"/>
                                <a:lumOff val="35000"/>
                              </a:schemeClr>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20" name="Straight Connector 20"/>
                        <wps:cNvCnPr/>
                        <wps:spPr>
                          <a:xfrm>
                            <a:off x="908685" y="659130"/>
                            <a:ext cx="4566920" cy="0"/>
                          </a:xfrm>
                          <a:prstGeom prst="line">
                            <a:avLst/>
                          </a:prstGeom>
                          <a:ln w="12700">
                            <a:solidFill>
                              <a:schemeClr val="tx1">
                                <a:lumMod val="65000"/>
                                <a:lumOff val="35000"/>
                              </a:schemeClr>
                            </a:solidFill>
                            <a:prstDash val="lgDash"/>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419647D2" id="Group 5" o:spid="_x0000_s1074" style="position:absolute;left:0;text-align:left;margin-left:10.85pt;margin-top:12.2pt;width:467.95pt;height:230.1pt;z-index:251659264" coordsize="59429,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">
                <v:group id="Group 7" o:spid="_x0000_s1075" style="position:absolute;width:59429;height:29222" coordsize="59429,29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76" style="position:absolute;width:59429;height:29222" coordorigin=",63" coordsize="59431,29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 o:spid="_x0000_s1077" style="position:absolute;top:63;width:59408;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zS70A&#10;AADaAAAADwAAAGRycy9kb3ducmV2LnhtbESPwQrCMBBE74L/EFbwpqkKotUoIgiiJ6t4Xpq1LTab&#10;0kSNf28EweMwM2+Y5TqYWjypdZVlBaNhAoI4t7riQsHlvBvMQDiPrLG2TAre5GC96naWmGr74hM9&#10;M1+ICGGXooLS+yaV0uUlGXRD2xBH72Zbgz7KtpC6xVeEm1qOk2QqDVYcF0psaFtSfs8eRsF1dtLF&#10;JRwyc5w8trfx1JngnVL9XtgsQHgK/h/+tfdawRy+V+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oBzS70AAADaAAAADwAAAAAAAAAAAAAAAACYAgAAZHJzL2Rvd25yZXYu&#10;eG1sUEsFBgAAAAAEAAQA9QAAAIIDAAAAAA==&#10;" filled="f" strokecolor="black [3213]" strokeweight=".5pt"/>
                    <v:oval id="Oval 10" o:spid="_x0000_s1078" style="position:absolute;left:52628;top:12585;width:4560;height:4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HsQA&#10;AADbAAAADwAAAGRycy9kb3ducmV2LnhtbESPQWvCQBCF7wX/wzJCL0U3WigluooIFaWnasXrkB2z&#10;wexsml2TtL++cyj0NsN78943y/Xga9VRG6vABmbTDBRxEWzFpYHP09vkFVRMyBbrwGTgmyKsV6OH&#10;JeY29PxB3TGVSkI45mjApdTkWsfCkcc4DQ2xaNfQekyytqW2LfYS7ms9z7IX7bFiaXDY0NZRcTve&#10;vYH6+f1r17vL6edcud5FuneHw5Mxj+NhswCVaEj/5r/rvR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vSB7EAAAA2wAAAA8AAAAAAAAAAAAAAAAAmAIAAGRycy9k&#10;b3ducmV2LnhtbFBLBQYAAAAABAAEAPUAAACJAwAAAAA=&#10;" fillcolor="black [3213]" strokecolor="black [3213]" strokeweight=".5pt">
                      <v:fill rotate="t" angle="273" focus="100%" type="gradient">
                        <o:fill v:ext="view" type="gradientUnscaled"/>
                      </v:fill>
                      <v:stroke joinstyle="miter"/>
                    </v:oval>
                    <v:shape id="Text Box 11" o:spid="_x0000_s1079" type="#_x0000_t202" style="position:absolute;left:40436;top:1350;width:8878;height:4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820DF6" w:rsidRDefault="00820DF6" w:rsidP="00820DF6">
                            <w:pPr>
                              <w:jc w:val="center"/>
                            </w:pPr>
                            <w:r>
                              <w:t>Obstacle</w:t>
                            </w:r>
                          </w:p>
                          <w:p w:rsidR="00820DF6" w:rsidRDefault="00820DF6" w:rsidP="00820DF6">
                            <w:pPr>
                              <w:jc w:val="center"/>
                            </w:pPr>
                            <w:r>
                              <w:t>(“Moon”)</w:t>
                            </w:r>
                          </w:p>
                        </w:txbxContent>
                      </v:textbox>
                    </v:shape>
                    <v:shape id="Text Box 12" o:spid="_x0000_s1080" type="#_x0000_t202" style="position:absolute;left:4546;top:1816;width:10211;height:4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20DF6" w:rsidRDefault="00820DF6" w:rsidP="00820DF6">
                            <w:pPr>
                              <w:jc w:val="center"/>
                            </w:pPr>
                            <w:r>
                              <w:t>Large frosted lamp (“Sun”)</w:t>
                            </w:r>
                          </w:p>
                        </w:txbxContent>
                      </v:textbox>
                    </v:shape>
                    <v:shape id="Text Box 13" o:spid="_x0000_s1081" type="#_x0000_t202" style="position:absolute;left:50763;top:18072;width:7276;height:5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20DF6" w:rsidRDefault="00820DF6" w:rsidP="00820DF6">
                            <w:pPr>
                              <w:jc w:val="center"/>
                            </w:pPr>
                            <w:r>
                              <w:t>Globe (“Earth”)</w:t>
                            </w:r>
                          </w:p>
                        </w:txbxContent>
                      </v:textbox>
                    </v:shape>
                    <v:shape id="Text Box 14" o:spid="_x0000_s1082" type="#_x0000_t202" style="position:absolute;left:107;top:26466;width:59324;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20DF6" w:rsidRDefault="00820DF6" w:rsidP="00820DF6">
                            <w:pPr>
                              <w:jc w:val="center"/>
                            </w:pPr>
                            <w:r w:rsidRPr="00181C5A">
                              <w:rPr>
                                <w:i/>
                              </w:rPr>
                              <w:t xml:space="preserve">Fig. </w:t>
                            </w:r>
                            <w:r>
                              <w:rPr>
                                <w:i/>
                              </w:rPr>
                              <w:t>4a</w:t>
                            </w:r>
                            <w:r w:rsidRPr="00181C5A">
                              <w:rPr>
                                <w:i/>
                              </w:rPr>
                              <w:t>:</w:t>
                            </w:r>
                            <w:r>
                              <w:t xml:space="preserve">  Side view diagram for Problem 1.4. </w:t>
                            </w:r>
                          </w:p>
                        </w:txbxContent>
                      </v:textbox>
                    </v:shape>
                    <v:oval id="Oval 15" o:spid="_x0000_s1083" style="position:absolute;left:1403;top:6769;width:16173;height:16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LPNMMA&#10;AADbAAAADwAAAGRycy9kb3ducmV2LnhtbERP22rCQBB9L/QflhH6IrpRWy2pq6goiAXF6AcM2TEJ&#10;zc6G7DYmf+8WhL7N4VxnvmxNKRqqXWFZwWgYgSBOrS44U3C97AafIJxH1lhaJgUdOVguXl/mGGt7&#10;5zM1ic9ECGEXo4Lc+yqW0qU5GXRDWxEH7mZrgz7AOpO6xnsIN6UcR9FUGiw4NORY0San9Cf5NQr4&#10;2p99H7en5LiZdKvDe7ddj5tIqbdeu/oC4an1/+Kne6/D/A/4+yU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LPNMMAAADbAAAADwAAAAAAAAAAAAAAAACYAgAAZHJzL2Rv&#10;d25yZXYueG1sUEsFBgAAAAAEAAQA9QAAAIgDAAAAAA==&#10;" fillcolor="white [3212]" strokecolor="black [3213]" strokeweight=".5pt">
                      <v:stroke joinstyle="miter"/>
                    </v:oval>
                    <v:oval id="Oval 16" o:spid="_x0000_s1084" style="position:absolute;left:43395;top:8108;width:3017;height:3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18cIA&#10;AADbAAAADwAAAGRycy9kb3ducmV2LnhtbERPS2vCQBC+F/wPywheitnUgpToGorQUumpavE6ZMds&#10;aHY2ZjcP/fXdQsHbfHzPWeejrUVPra8cK3hKUhDEhdMVlwqOh7f5CwgfkDXWjknBlTzkm8nDGjPt&#10;Bv6ifh9KEUPYZ6jAhNBkUvrCkEWfuIY4cmfXWgwRtqXULQ4x3NZykaZLabHi2GCwoa2h4mffWQX1&#10;8+flfTCnw+27MoPx1PW73aNSs+n4ugIRaAx38b/7Q8f5S/j7JR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SnXxwgAAANsAAAAPAAAAAAAAAAAAAAAAAJgCAABkcnMvZG93&#10;bnJldi54bWxQSwUGAAAAAAQABAD1AAAAhwMAAAAA&#10;" fillcolor="black [3213]" strokecolor="black [3213]" strokeweight=".5pt">
                      <v:fill rotate="t" angle="273" focus="100%" type="gradient">
                        <o:fill v:ext="view" type="gradientUnscaled"/>
                      </v:fill>
                      <v:stroke joinstyle="miter"/>
                    </v:oval>
                  </v:group>
                  <v:shape id="Text Box 17" o:spid="_x0000_s1085" type="#_x0000_t202" style="position:absolute;left:48380;top:12465;width:3742;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20DF6" w:rsidRDefault="00820DF6" w:rsidP="00820DF6">
                          <w:pPr>
                            <w:jc w:val="center"/>
                          </w:pPr>
                          <w:r w:rsidRPr="007812A8">
                            <w:rPr>
                              <w:rFonts w:ascii="Symbol" w:hAnsi="Symbol"/>
                              <w:i/>
                            </w:rPr>
                            <w:t></w:t>
                          </w:r>
                          <w:r w:rsidRPr="007812A8">
                            <w:rPr>
                              <w:vertAlign w:val="subscript"/>
                            </w:rPr>
                            <w:t>c</w:t>
                          </w:r>
                        </w:p>
                      </w:txbxContent>
                    </v:textbox>
                  </v:shape>
                </v:group>
                <v:line id="Straight Connector 18" o:spid="_x0000_s1086" style="position:absolute;visibility:visible;mso-wrap-style:square" from="9086,6578" to="54840,1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lIkMYAAADbAAAADwAAAGRycy9kb3ducmV2LnhtbESPQWvCQBCF70L/wzKFXqRu4iFodJUi&#10;iKXQorEHj9PsNAnNzsbsVtN/3zkI3mZ4b977ZrkeXKsu1IfGs4F0koAiLr1tuDLwedw+z0CFiGyx&#10;9UwG/ijAevUwWmJu/ZUPdClipSSEQ44G6hi7XOtQ1uQwTHxHLNq37x1GWftK2x6vEu5aPU2STDts&#10;WBpq7GhTU/lT/DoDb9nHDr92m+m7P833VZqek26cGfP0OLwsQEUa4t18u361gi+w8osMo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SJDGAAAA2wAAAA8AAAAAAAAA&#10;AAAAAAAAoQIAAGRycy9kb3ducmV2LnhtbFBLBQYAAAAABAAEAPkAAACUAwAAAAA=&#10;" strokecolor="#7f7f7f [1612]" strokeweight="1pt">
                  <v:stroke dashstyle="longDash" joinstyle="miter"/>
                </v:line>
                <v:line id="Straight Connector 19" o:spid="_x0000_s1087" style="position:absolute;visibility:visible;mso-wrap-style:square" from="54883,6578" to="54933,1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Ju+cIAAADbAAAADwAAAGRycy9kb3ducmV2LnhtbERP22rCQBB9L/gPyxR8azYtKm10E2yh&#10;IGLBpurzkJ1cNDsbsqvGv3cLhb7N4VxnkQ2mFRfqXWNZwXMUgyAurG64UrD7+Xx6BeE8ssbWMim4&#10;kYMsHT0sMNH2yt90yX0lQgi7BBXU3neJlK6oyaCLbEccuNL2Bn2AfSV1j9cQblr5EsczabDh0FBj&#10;Rx81Faf8bBTEX+vZanjP98fldnOYTnx5MFQqNX4clnMQngb/L/5zr3SY/wa/v4QDZH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Ju+cIAAADbAAAADwAAAAAAAAAAAAAA&#10;AAChAgAAZHJzL2Rvd25yZXYueG1sUEsFBgAAAAAEAAQA+QAAAJADAAAAAA==&#10;" strokecolor="#5a5a5a [2109]" strokeweight="1pt">
                  <v:stroke dashstyle="longDash" joinstyle="miter"/>
                </v:line>
                <v:line id="Straight Connector 20" o:spid="_x0000_s1088" style="position:absolute;visibility:visible;mso-wrap-style:square" from="9086,6591" to="54756,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N2cEAAADbAAAADwAAAGRycy9kb3ducmV2LnhtbERPy2rCQBTdC/7DcAV3daLYUGJG0UJB&#10;Sgtt1KwvmZuHZu6EzNSkf99ZFFwezjvdjaYVd+pdY1nBchGBIC6sbrhScD69Pb2AcB5ZY2uZFPyS&#10;g912Okkx0Xbgb7pnvhIhhF2CCmrvu0RKV9Rk0C1sRxy40vYGfYB9JXWPQwg3rVxFUSwNNhwaauzo&#10;tabilv0YBdHne3wcD9nluv/6yJ/XvswNlUrNZ+N+A8LT6B/if/dRK1iF9eFL+AF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9A3ZwQAAANsAAAAPAAAAAAAAAAAAAAAA&#10;AKECAABkcnMvZG93bnJldi54bWxQSwUGAAAAAAQABAD5AAAAjwMAAAAA&#10;" strokecolor="#5a5a5a [2109]" strokeweight="1pt">
                  <v:stroke dashstyle="longDash" joinstyle="miter"/>
                </v:line>
                <w10:wrap type="through"/>
              </v:group>
            </w:pict>
          </mc:Fallback>
        </mc:AlternateContent>
      </w:r>
      <w:ins w:id="0" w:author="ximena  cid" w:date="2017-02-08T13:25:00Z">
        <w:r w:rsidRPr="00D7674B">
          <w:rPr>
            <w:rFonts w:ascii="Arial" w:hAnsi="Arial" w:cs="Arial"/>
            <w:noProof/>
            <w:szCs w:val="22"/>
          </w:rPr>
          <mc:AlternateContent>
            <mc:Choice Requires="wps">
              <w:drawing>
                <wp:anchor distT="0" distB="0" distL="114300" distR="114300" simplePos="0" relativeHeight="251668480" behindDoc="0" locked="0" layoutInCell="1" allowOverlap="1" wp14:anchorId="77EB963A" wp14:editId="23EF2CE1">
                  <wp:simplePos x="0" y="0"/>
                  <wp:positionH relativeFrom="column">
                    <wp:posOffset>4622800</wp:posOffset>
                  </wp:positionH>
                  <wp:positionV relativeFrom="paragraph">
                    <wp:posOffset>802005</wp:posOffset>
                  </wp:positionV>
                  <wp:extent cx="0" cy="489162"/>
                  <wp:effectExtent l="0" t="0" r="25400" b="19050"/>
                  <wp:wrapNone/>
                  <wp:docPr id="21" name="Straight Connector 21"/>
                  <wp:cNvGraphicFramePr/>
                  <a:graphic xmlns:a="http://schemas.openxmlformats.org/drawingml/2006/main">
                    <a:graphicData uri="http://schemas.microsoft.com/office/word/2010/wordprocessingShape">
                      <wps:wsp>
                        <wps:cNvCnPr/>
                        <wps:spPr>
                          <a:xfrm>
                            <a:off x="0" y="0"/>
                            <a:ext cx="0" cy="489162"/>
                          </a:xfrm>
                          <a:prstGeom prst="line">
                            <a:avLst/>
                          </a:prstGeom>
                          <a:ln w="12700">
                            <a:solidFill>
                              <a:schemeClr val="tx1">
                                <a:lumMod val="65000"/>
                                <a:lumOff val="35000"/>
                              </a:schemeClr>
                            </a:solidFill>
                            <a:prstDash val="lg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B78B5" id="Straight Connecto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63.15pt" to="364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" strokecolor="#5a5a5a [2109]" strokeweight="1pt">
                  <v:stroke dashstyle="longDash" joinstyle="miter"/>
                </v:line>
              </w:pict>
            </mc:Fallback>
          </mc:AlternateContent>
        </w:r>
      </w:ins>
      <w:r w:rsidRPr="00D7674B">
        <w:rPr>
          <w:rFonts w:ascii="Arial" w:hAnsi="Arial" w:cs="Arial"/>
          <w:noProof/>
          <w:szCs w:val="22"/>
        </w:rPr>
        <mc:AlternateContent>
          <mc:Choice Requires="wps">
            <w:drawing>
              <wp:anchor distT="0" distB="0" distL="114300" distR="114300" simplePos="0" relativeHeight="251660288" behindDoc="0" locked="0" layoutInCell="1" allowOverlap="1" wp14:anchorId="29996651" wp14:editId="7CF6FC33">
                <wp:simplePos x="0" y="0"/>
                <wp:positionH relativeFrom="column">
                  <wp:posOffset>4622799</wp:posOffset>
                </wp:positionH>
                <wp:positionV relativeFrom="paragraph">
                  <wp:posOffset>1105747</wp:posOffset>
                </wp:positionV>
                <wp:extent cx="1007533" cy="550333"/>
                <wp:effectExtent l="0" t="0" r="34290" b="34290"/>
                <wp:wrapNone/>
                <wp:docPr id="1" name="Straight Connector 1"/>
                <wp:cNvGraphicFramePr/>
                <a:graphic xmlns:a="http://schemas.openxmlformats.org/drawingml/2006/main">
                  <a:graphicData uri="http://schemas.microsoft.com/office/word/2010/wordprocessingShape">
                    <wps:wsp>
                      <wps:cNvCnPr/>
                      <wps:spPr>
                        <a:xfrm>
                          <a:off x="0" y="0"/>
                          <a:ext cx="1007533" cy="550333"/>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B8E20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4pt,87.05pt" to="443.3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" strokecolor="black [3213]" strokeweight=".5pt">
                <v:stroke dashstyle="dash" joinstyle="miter"/>
              </v:line>
            </w:pict>
          </mc:Fallback>
        </mc:AlternateContent>
      </w:r>
      <w:r w:rsidRPr="00D7674B">
        <w:rPr>
          <w:rFonts w:ascii="Arial" w:hAnsi="Arial" w:cs="Arial"/>
          <w:noProof/>
          <w:szCs w:val="22"/>
        </w:rPr>
        <mc:AlternateContent>
          <mc:Choice Requires="wps">
            <w:drawing>
              <wp:anchor distT="0" distB="0" distL="114300" distR="114300" simplePos="0" relativeHeight="251666432" behindDoc="0" locked="0" layoutInCell="1" allowOverlap="1" wp14:anchorId="2A363B5F" wp14:editId="7D907550">
                <wp:simplePos x="0" y="0"/>
                <wp:positionH relativeFrom="column">
                  <wp:posOffset>1091565</wp:posOffset>
                </wp:positionH>
                <wp:positionV relativeFrom="paragraph">
                  <wp:posOffset>1631950</wp:posOffset>
                </wp:positionV>
                <wp:extent cx="4527550" cy="0"/>
                <wp:effectExtent l="0" t="0" r="19050" b="25400"/>
                <wp:wrapThrough wrapText="bothSides">
                  <wp:wrapPolygon edited="0">
                    <wp:start x="0" y="-1"/>
                    <wp:lineTo x="0" y="-1"/>
                    <wp:lineTo x="21570" y="-1"/>
                    <wp:lineTo x="21570" y="-1"/>
                    <wp:lineTo x="0" y="-1"/>
                  </wp:wrapPolygon>
                </wp:wrapThrough>
                <wp:docPr id="49" name="Straight Connector 49"/>
                <wp:cNvGraphicFramePr/>
                <a:graphic xmlns:a="http://schemas.openxmlformats.org/drawingml/2006/main">
                  <a:graphicData uri="http://schemas.microsoft.com/office/word/2010/wordprocessingShape">
                    <wps:wsp>
                      <wps:cNvCnPr/>
                      <wps:spPr>
                        <a:xfrm>
                          <a:off x="0" y="0"/>
                          <a:ext cx="452755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8AE969" id="Straight Connector 4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5.95pt,128.5pt" to="442.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" strokecolor="black [3213]" strokeweight=".5pt">
                <v:stroke dashstyle="dash" joinstyle="miter"/>
                <w10:wrap type="through"/>
              </v:line>
            </w:pict>
          </mc:Fallback>
        </mc:AlternateContent>
      </w:r>
    </w:p>
    <w:p w:rsidR="00820DF6" w:rsidRPr="00D7674B" w:rsidRDefault="00820DF6" w:rsidP="00820DF6">
      <w:pPr>
        <w:spacing w:line="240" w:lineRule="exact"/>
        <w:rPr>
          <w:color w:val="auto"/>
        </w:rPr>
      </w:pPr>
    </w:p>
    <w:p w:rsidR="00820DF6" w:rsidRPr="00D7674B" w:rsidRDefault="00820DF6" w:rsidP="00820DF6">
      <w:pPr>
        <w:spacing w:line="240" w:lineRule="exact"/>
        <w:rPr>
          <w:color w:val="auto"/>
        </w:rPr>
      </w:pPr>
    </w:p>
    <w:p w:rsidR="00820DF6" w:rsidRPr="00D7674B" w:rsidRDefault="00820DF6" w:rsidP="00820DF6">
      <w:pPr>
        <w:pStyle w:val="text2"/>
        <w:spacing w:after="0"/>
        <w:ind w:left="360"/>
        <w:rPr>
          <w:rFonts w:ascii="Arial" w:hAnsi="Arial" w:cs="Arial"/>
          <w:szCs w:val="22"/>
        </w:rPr>
      </w:pPr>
      <w:r w:rsidRPr="00D7674B">
        <w:rPr>
          <w:rFonts w:ascii="Arial" w:hAnsi="Arial" w:cs="Arial"/>
          <w:szCs w:val="22"/>
        </w:rPr>
        <w:t xml:space="preserve">(c)  Explain why </w:t>
      </w:r>
      <w:proofErr w:type="spellStart"/>
      <w:r w:rsidRPr="00D7674B">
        <w:rPr>
          <w:rFonts w:ascii="Arial" w:hAnsi="Arial" w:cs="Arial"/>
          <w:i/>
          <w:szCs w:val="22"/>
        </w:rPr>
        <w:t>θ</w:t>
      </w:r>
      <w:r w:rsidRPr="00D7674B">
        <w:rPr>
          <w:rFonts w:ascii="Arial" w:hAnsi="Arial" w:cs="Arial"/>
          <w:szCs w:val="22"/>
          <w:vertAlign w:val="subscript"/>
        </w:rPr>
        <w:t>c</w:t>
      </w:r>
      <w:proofErr w:type="spellEnd"/>
      <w:r w:rsidRPr="00D7674B">
        <w:rPr>
          <w:rFonts w:ascii="Arial" w:hAnsi="Arial" w:cs="Arial"/>
          <w:szCs w:val="22"/>
        </w:rPr>
        <w:t xml:space="preserve"> can be regarded as a </w:t>
      </w:r>
      <w:r w:rsidRPr="00D7674B">
        <w:rPr>
          <w:rFonts w:ascii="Arial" w:hAnsi="Arial" w:cs="Arial"/>
          <w:i/>
          <w:szCs w:val="22"/>
        </w:rPr>
        <w:t>small angle,</w:t>
      </w:r>
      <w:r w:rsidRPr="00D7674B">
        <w:rPr>
          <w:rFonts w:ascii="Arial" w:hAnsi="Arial" w:cs="Arial"/>
          <w:szCs w:val="22"/>
        </w:rPr>
        <w:t xml:space="preserve"> and then use the small-angle approximation for </w:t>
      </w:r>
      <w:proofErr w:type="spellStart"/>
      <w:r w:rsidRPr="00D7674B">
        <w:rPr>
          <w:rFonts w:ascii="Arial" w:hAnsi="Arial" w:cs="Arial"/>
          <w:szCs w:val="22"/>
        </w:rPr>
        <w:t>sin</w:t>
      </w:r>
      <w:r w:rsidRPr="00D7674B">
        <w:rPr>
          <w:rFonts w:ascii="Arial" w:hAnsi="Arial" w:cs="Arial"/>
          <w:i/>
          <w:szCs w:val="22"/>
        </w:rPr>
        <w:t>θ</w:t>
      </w:r>
      <w:r w:rsidRPr="00D7674B">
        <w:rPr>
          <w:rFonts w:ascii="Arial" w:hAnsi="Arial" w:cs="Arial"/>
          <w:szCs w:val="22"/>
          <w:vertAlign w:val="subscript"/>
        </w:rPr>
        <w:t>c</w:t>
      </w:r>
      <w:proofErr w:type="spellEnd"/>
      <w:r w:rsidRPr="00D7674B">
        <w:rPr>
          <w:rFonts w:ascii="Arial" w:hAnsi="Arial" w:cs="Arial"/>
          <w:szCs w:val="22"/>
        </w:rPr>
        <w:t xml:space="preserve"> and </w:t>
      </w:r>
      <w:proofErr w:type="spellStart"/>
      <w:r w:rsidRPr="00D7674B">
        <w:rPr>
          <w:rFonts w:ascii="Arial" w:hAnsi="Arial" w:cs="Arial"/>
          <w:szCs w:val="22"/>
        </w:rPr>
        <w:t>cosθ</w:t>
      </w:r>
      <w:r w:rsidRPr="00D7674B">
        <w:rPr>
          <w:rFonts w:ascii="Arial" w:hAnsi="Arial" w:cs="Arial"/>
          <w:szCs w:val="22"/>
          <w:vertAlign w:val="subscript"/>
        </w:rPr>
        <w:t>c</w:t>
      </w:r>
      <w:proofErr w:type="spellEnd"/>
      <w:r w:rsidRPr="00D7674B">
        <w:rPr>
          <w:rFonts w:ascii="Arial" w:hAnsi="Arial" w:cs="Arial"/>
          <w:szCs w:val="22"/>
        </w:rPr>
        <w:t xml:space="preserve"> along with the accepted values for the various astronomical parameters to solve for </w:t>
      </w:r>
      <w:proofErr w:type="spellStart"/>
      <w:r w:rsidRPr="00D7674B">
        <w:rPr>
          <w:rFonts w:ascii="Arial" w:hAnsi="Arial" w:cs="Arial"/>
          <w:i/>
          <w:szCs w:val="22"/>
        </w:rPr>
        <w:t>θ</w:t>
      </w:r>
      <w:r w:rsidRPr="00D7674B">
        <w:rPr>
          <w:rFonts w:ascii="Arial" w:hAnsi="Arial" w:cs="Arial"/>
          <w:szCs w:val="22"/>
          <w:vertAlign w:val="subscript"/>
        </w:rPr>
        <w:t>c</w:t>
      </w:r>
      <w:proofErr w:type="spellEnd"/>
      <w:r w:rsidRPr="00D7674B">
        <w:rPr>
          <w:rFonts w:ascii="Arial" w:hAnsi="Arial" w:cs="Arial"/>
          <w:szCs w:val="22"/>
        </w:rPr>
        <w:t>.  (</w:t>
      </w:r>
      <w:r w:rsidRPr="00D7674B">
        <w:rPr>
          <w:rFonts w:ascii="Arial" w:hAnsi="Arial" w:cs="Arial"/>
          <w:i/>
          <w:szCs w:val="22"/>
        </w:rPr>
        <w:t>Note:</w:t>
      </w:r>
      <w:r w:rsidRPr="00D7674B">
        <w:rPr>
          <w:rFonts w:ascii="Arial" w:hAnsi="Arial" w:cs="Arial"/>
          <w:szCs w:val="22"/>
        </w:rPr>
        <w:t xml:space="preserve">  You should obtain a value between 1</w:t>
      </w:r>
      <w:r w:rsidRPr="00D7674B">
        <w:rPr>
          <w:rFonts w:ascii="Arial" w:hAnsi="Arial" w:cs="Arial"/>
          <w:szCs w:val="22"/>
        </w:rPr>
        <w:sym w:font="Symbol" w:char="F0B0"/>
      </w:r>
      <w:r w:rsidRPr="00D7674B">
        <w:rPr>
          <w:rFonts w:ascii="Arial" w:hAnsi="Arial" w:cs="Arial"/>
          <w:szCs w:val="22"/>
        </w:rPr>
        <w:t xml:space="preserve"> and 2</w:t>
      </w:r>
      <w:r w:rsidRPr="00D7674B">
        <w:rPr>
          <w:rFonts w:ascii="Arial" w:hAnsi="Arial" w:cs="Arial"/>
          <w:szCs w:val="22"/>
        </w:rPr>
        <w:sym w:font="Symbol" w:char="F0B0"/>
      </w:r>
      <w:r w:rsidRPr="00D7674B">
        <w:rPr>
          <w:rFonts w:ascii="Arial" w:hAnsi="Arial" w:cs="Arial"/>
          <w:szCs w:val="22"/>
        </w:rPr>
        <w:t xml:space="preserve">.)  </w:t>
      </w:r>
    </w:p>
    <w:p w:rsidR="00820DF6" w:rsidRPr="00D7674B" w:rsidRDefault="00820DF6" w:rsidP="00820DF6">
      <w:pPr>
        <w:spacing w:line="240" w:lineRule="exact"/>
        <w:rPr>
          <w:color w:val="auto"/>
        </w:rPr>
      </w:pPr>
    </w:p>
    <w:p w:rsidR="00820DF6" w:rsidRPr="00D7674B" w:rsidRDefault="00820DF6" w:rsidP="00820DF6">
      <w:pPr>
        <w:pStyle w:val="text2"/>
        <w:spacing w:after="0"/>
        <w:ind w:left="360"/>
        <w:rPr>
          <w:rFonts w:ascii="Arial" w:hAnsi="Arial" w:cs="Arial"/>
          <w:szCs w:val="22"/>
        </w:rPr>
      </w:pPr>
      <w:r w:rsidRPr="00D7674B">
        <w:rPr>
          <w:rFonts w:ascii="Arial" w:hAnsi="Arial" w:cs="Arial"/>
          <w:szCs w:val="22"/>
        </w:rPr>
        <w:t xml:space="preserve">(d)  Your results in part (c) have important ramifications for solar eclipses.  Ideally, the Moon would be found exactly at the location of one of the nodes in its orbit (that is, at an angle </w:t>
      </w:r>
      <w:r w:rsidRPr="00D7674B">
        <w:rPr>
          <w:rFonts w:ascii="Arial" w:hAnsi="Arial" w:cs="Arial"/>
          <w:i/>
          <w:szCs w:val="22"/>
        </w:rPr>
        <w:t>θ</w:t>
      </w:r>
      <w:r w:rsidRPr="00D7674B">
        <w:rPr>
          <w:rFonts w:ascii="Arial" w:hAnsi="Arial" w:cs="Arial"/>
          <w:szCs w:val="22"/>
        </w:rPr>
        <w:t xml:space="preserve"> = 0.00</w:t>
      </w:r>
      <w:r w:rsidRPr="00D7674B">
        <w:rPr>
          <w:rFonts w:ascii="Arial" w:hAnsi="Arial" w:cs="Arial"/>
          <w:szCs w:val="22"/>
        </w:rPr>
        <w:sym w:font="Symbol" w:char="F0B0"/>
      </w:r>
      <w:r w:rsidRPr="00D7674B">
        <w:rPr>
          <w:rFonts w:ascii="Arial" w:hAnsi="Arial" w:cs="Arial"/>
          <w:szCs w:val="22"/>
        </w:rPr>
        <w:t xml:space="preserve"> from the ecliptic) when it enters a new moon phase.  However, at the time of new moon, your result in part (c) suggests that the Moon can be slightly above or below the ecliptic—hence, making </w:t>
      </w:r>
      <w:r w:rsidRPr="00D7674B">
        <w:rPr>
          <w:rFonts w:ascii="Arial" w:hAnsi="Arial" w:cs="Arial"/>
          <w:i/>
          <w:szCs w:val="22"/>
        </w:rPr>
        <w:t xml:space="preserve">θ </w:t>
      </w:r>
      <w:r w:rsidRPr="00D7674B">
        <w:rPr>
          <w:rFonts w:ascii="Arial" w:hAnsi="Arial" w:cs="Arial"/>
          <w:szCs w:val="22"/>
        </w:rPr>
        <w:t xml:space="preserve">nonzero in value—and still cause a solar eclipse (at least a partial one, if not a total or annular eclipse).  A nonzero value for </w:t>
      </w:r>
      <w:r w:rsidRPr="00D7674B">
        <w:rPr>
          <w:rFonts w:ascii="Arial" w:hAnsi="Arial" w:cs="Arial"/>
          <w:i/>
          <w:szCs w:val="22"/>
        </w:rPr>
        <w:t>θ</w:t>
      </w:r>
      <w:r w:rsidRPr="00D7674B">
        <w:rPr>
          <w:rFonts w:ascii="Arial" w:hAnsi="Arial" w:cs="Arial"/>
          <w:szCs w:val="22"/>
        </w:rPr>
        <w:t xml:space="preserve"> means that the node in the Moon’s orbit is located some small azimuthal angle </w:t>
      </w:r>
      <w:r w:rsidR="004C3DE0">
        <w:t>φ</w:t>
      </w:r>
      <w:r w:rsidRPr="00D7674B">
        <w:rPr>
          <w:rFonts w:ascii="Arial" w:hAnsi="Arial" w:cs="Arial"/>
          <w:szCs w:val="22"/>
        </w:rPr>
        <w:t xml:space="preserve"> away from the Sun-Earth line (where </w:t>
      </w:r>
      <w:r w:rsidR="004C3DE0">
        <w:t>φ</w:t>
      </w:r>
      <w:r w:rsidRPr="00D7674B">
        <w:rPr>
          <w:rFonts w:ascii="Arial" w:hAnsi="Arial" w:cs="Arial"/>
          <w:szCs w:val="22"/>
        </w:rPr>
        <w:t xml:space="preserve"> is measured within the ecliptic plane).</w:t>
      </w:r>
    </w:p>
    <w:p w:rsidR="00820DF6" w:rsidRPr="00D7674B" w:rsidRDefault="00820DF6" w:rsidP="00820DF6">
      <w:pPr>
        <w:pStyle w:val="text2"/>
        <w:spacing w:after="0"/>
        <w:ind w:left="360"/>
        <w:rPr>
          <w:rFonts w:ascii="Arial" w:hAnsi="Arial" w:cs="Arial"/>
          <w:szCs w:val="22"/>
        </w:rPr>
      </w:pPr>
    </w:p>
    <w:p w:rsidR="00820DF6" w:rsidRPr="00D7674B" w:rsidRDefault="00820DF6" w:rsidP="00820DF6">
      <w:pPr>
        <w:pStyle w:val="text2"/>
        <w:spacing w:after="0"/>
        <w:ind w:left="360"/>
        <w:rPr>
          <w:rFonts w:ascii="Arial" w:hAnsi="Arial" w:cs="Arial"/>
          <w:szCs w:val="22"/>
        </w:rPr>
      </w:pPr>
      <w:r w:rsidRPr="00D7674B">
        <w:rPr>
          <w:rFonts w:ascii="Arial" w:hAnsi="Arial" w:cs="Arial"/>
          <w:szCs w:val="22"/>
        </w:rPr>
        <w:t>Given that the Moon’s orbit makes an angle of 5.145</w:t>
      </w:r>
      <w:r w:rsidRPr="00D7674B">
        <w:rPr>
          <w:rFonts w:ascii="Arial" w:hAnsi="Arial" w:cs="Arial"/>
          <w:szCs w:val="22"/>
        </w:rPr>
        <w:sym w:font="Symbol" w:char="F0B0"/>
      </w:r>
      <w:r w:rsidRPr="00D7674B">
        <w:rPr>
          <w:rFonts w:ascii="Arial" w:hAnsi="Arial" w:cs="Arial"/>
          <w:szCs w:val="22"/>
        </w:rPr>
        <w:t xml:space="preserve"> relative to the ecliptic, use your answer from part (c) to estimate the maximum value for the aforementioned angle </w:t>
      </w:r>
      <w:r w:rsidR="004C3DE0">
        <w:t>φ</w:t>
      </w:r>
      <w:r w:rsidRPr="00D7674B">
        <w:rPr>
          <w:rFonts w:ascii="Arial" w:hAnsi="Arial" w:cs="Arial"/>
          <w:szCs w:val="22"/>
        </w:rPr>
        <w:t xml:space="preserve"> that would allow a solar eclipse to occur.  You should find that your value for </w:t>
      </w:r>
      <w:r w:rsidR="004C3DE0">
        <w:t>φ</w:t>
      </w:r>
      <w:r w:rsidRPr="00D7674B">
        <w:rPr>
          <w:rFonts w:ascii="Arial" w:hAnsi="Arial" w:cs="Arial"/>
          <w:i/>
          <w:szCs w:val="22"/>
        </w:rPr>
        <w:t xml:space="preserve"> </w:t>
      </w:r>
      <w:r w:rsidRPr="00D7674B">
        <w:rPr>
          <w:rFonts w:ascii="Arial" w:hAnsi="Arial" w:cs="Arial"/>
          <w:szCs w:val="22"/>
        </w:rPr>
        <w:t>corresponds to the angle swept by a node (as the Earth moves around the Sun) over the course of more than 16 days, and hence that the duration of an “eclipse season” at a nodal crossing is twice that much, or more than 32 days.  (In other words, two consecutive solar eclipses could occur within the same synodic month!)</w:t>
      </w:r>
    </w:p>
    <w:p w:rsidR="00820DF6" w:rsidRPr="00D7674B" w:rsidRDefault="00820DF6" w:rsidP="00820DF6">
      <w:pPr>
        <w:pStyle w:val="text2"/>
        <w:spacing w:after="0"/>
        <w:ind w:left="360"/>
        <w:rPr>
          <w:rFonts w:ascii="Arial" w:hAnsi="Arial" w:cs="Arial"/>
          <w:szCs w:val="22"/>
        </w:rPr>
      </w:pPr>
    </w:p>
    <w:p w:rsidR="00820DF6" w:rsidRPr="00D7674B" w:rsidRDefault="00820DF6" w:rsidP="00820DF6">
      <w:pPr>
        <w:pStyle w:val="text2"/>
        <w:spacing w:after="0"/>
        <w:ind w:left="360"/>
        <w:rPr>
          <w:rFonts w:ascii="Arial" w:hAnsi="Arial" w:cs="Arial"/>
          <w:szCs w:val="22"/>
        </w:rPr>
      </w:pPr>
      <w:r w:rsidRPr="00D7674B">
        <w:rPr>
          <w:rFonts w:ascii="Arial" w:hAnsi="Arial" w:cs="Arial"/>
          <w:szCs w:val="22"/>
        </w:rPr>
        <w:t>(</w:t>
      </w:r>
      <w:r w:rsidRPr="00D7674B">
        <w:rPr>
          <w:rFonts w:ascii="Arial" w:hAnsi="Arial" w:cs="Arial"/>
          <w:i/>
          <w:szCs w:val="22"/>
        </w:rPr>
        <w:t xml:space="preserve">Note: </w:t>
      </w:r>
      <w:r w:rsidRPr="00D7674B">
        <w:rPr>
          <w:rFonts w:ascii="Arial" w:hAnsi="Arial" w:cs="Arial"/>
          <w:szCs w:val="22"/>
        </w:rPr>
        <w:t xml:space="preserve"> The results obtained here are approximate; for example, our treatment here assumes that the Moon is always the same distance from the Earth.)</w:t>
      </w:r>
      <w:bookmarkStart w:id="1" w:name="_GoBack"/>
      <w:bookmarkEnd w:id="1"/>
    </w:p>
    <w:p w:rsidR="00820DF6" w:rsidRPr="00D7674B" w:rsidRDefault="00820DF6"/>
    <w:sectPr w:rsidR="00820DF6" w:rsidRPr="00D7674B" w:rsidSect="005967DF">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5F3" w:rsidRDefault="00AF05F3">
      <w:pPr>
        <w:spacing w:line="240" w:lineRule="auto"/>
      </w:pPr>
      <w:r>
        <w:separator/>
      </w:r>
    </w:p>
  </w:endnote>
  <w:endnote w:type="continuationSeparator" w:id="0">
    <w:p w:rsidR="00AF05F3" w:rsidRDefault="00AF0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182" w:rsidRDefault="00956182" w:rsidP="00956182">
    <w:pPr>
      <w:jc w:val="right"/>
    </w:pPr>
    <w:r>
      <w:rPr>
        <w:noProof/>
      </w:rPr>
      <w:drawing>
        <wp:anchor distT="114300" distB="114300" distL="114300" distR="114300" simplePos="0" relativeHeight="251660288" behindDoc="1" locked="0" layoutInCell="0" hidden="0" allowOverlap="1" wp14:anchorId="7CBD292B" wp14:editId="7FE14A3B">
          <wp:simplePos x="0" y="0"/>
          <wp:positionH relativeFrom="margin">
            <wp:posOffset>-523875</wp:posOffset>
          </wp:positionH>
          <wp:positionV relativeFrom="paragraph">
            <wp:posOffset>197485</wp:posOffset>
          </wp:positionV>
          <wp:extent cx="762000" cy="647700"/>
          <wp:effectExtent l="0" t="0" r="0" b="0"/>
          <wp:wrapTight wrapText="bothSides">
            <wp:wrapPolygon edited="0">
              <wp:start x="6480" y="0"/>
              <wp:lineTo x="3240" y="1906"/>
              <wp:lineTo x="0" y="6988"/>
              <wp:lineTo x="0" y="14612"/>
              <wp:lineTo x="1080" y="20965"/>
              <wp:lineTo x="6480" y="20965"/>
              <wp:lineTo x="12960" y="20965"/>
              <wp:lineTo x="16200" y="20329"/>
              <wp:lineTo x="19440" y="12706"/>
              <wp:lineTo x="21060" y="2541"/>
              <wp:lineTo x="21060" y="635"/>
              <wp:lineTo x="12960" y="0"/>
              <wp:lineTo x="6480" y="0"/>
            </wp:wrapPolygon>
          </wp:wrapTight>
          <wp:docPr id="3" name="image08.png" descr="NASA_logo.svg.png"/>
          <wp:cNvGraphicFramePr/>
          <a:graphic xmlns:a="http://schemas.openxmlformats.org/drawingml/2006/main">
            <a:graphicData uri="http://schemas.openxmlformats.org/drawingml/2006/picture">
              <pic:pic xmlns:pic="http://schemas.openxmlformats.org/drawingml/2006/picture">
                <pic:nvPicPr>
                  <pic:cNvPr id="0" name="image08.png" descr="NASA_logo.svg.png"/>
                  <pic:cNvPicPr preferRelativeResize="0"/>
                </pic:nvPicPr>
                <pic:blipFill>
                  <a:blip r:embed="rId1"/>
                  <a:srcRect/>
                  <a:stretch>
                    <a:fillRect/>
                  </a:stretch>
                </pic:blipFill>
                <pic:spPr>
                  <a:xfrm>
                    <a:off x="0" y="0"/>
                    <a:ext cx="762000" cy="647700"/>
                  </a:xfrm>
                  <a:prstGeom prst="rect">
                    <a:avLst/>
                  </a:prstGeom>
                  <a:ln/>
                </pic:spPr>
              </pic:pic>
            </a:graphicData>
          </a:graphic>
          <wp14:sizeRelH relativeFrom="margin">
            <wp14:pctWidth>0</wp14:pctWidth>
          </wp14:sizeRelH>
          <wp14:sizeRelV relativeFrom="margin">
            <wp14:pctHeight>0</wp14:pctHeight>
          </wp14:sizeRelV>
        </wp:anchor>
      </w:drawing>
    </w:r>
    <w:r>
      <w:rPr>
        <w:color w:val="F28C00"/>
        <w:sz w:val="24"/>
        <w:szCs w:val="24"/>
      </w:rPr>
      <w:t>Find more teaching resources at aapt.org/Resources/Eclipse2017</w:t>
    </w:r>
  </w:p>
  <w:p w:rsidR="00956182" w:rsidRPr="00956182" w:rsidRDefault="00956182" w:rsidP="00956182">
    <w:pPr>
      <w:jc w:val="right"/>
      <w:rPr>
        <w:color w:val="00559C"/>
        <w:sz w:val="14"/>
        <w:szCs w:val="14"/>
      </w:rPr>
    </w:pPr>
    <w:r w:rsidRPr="00A04023">
      <w:rPr>
        <w:color w:val="00559C"/>
        <w:sz w:val="14"/>
        <w:szCs w:val="14"/>
      </w:rPr>
      <w:t>This resource was developed by</w:t>
    </w:r>
    <w:r>
      <w:rPr>
        <w:color w:val="00559C"/>
        <w:sz w:val="14"/>
        <w:szCs w:val="14"/>
      </w:rPr>
      <w:t xml:space="preserve"> B. Ambrose, X. Cid, and R.</w:t>
    </w:r>
    <w:r w:rsidRPr="00A04023">
      <w:rPr>
        <w:color w:val="00559C"/>
        <w:sz w:val="14"/>
        <w:szCs w:val="14"/>
      </w:rPr>
      <w:t xml:space="preserve"> Lopez. The</w:t>
    </w:r>
    <w:r>
      <w:rPr>
        <w:color w:val="00559C"/>
        <w:sz w:val="14"/>
        <w:szCs w:val="14"/>
      </w:rPr>
      <w:t xml:space="preserve"> co-authors acknowledge use</w:t>
    </w:r>
    <w:r w:rsidRPr="00A04023">
      <w:rPr>
        <w:color w:val="00559C"/>
        <w:sz w:val="14"/>
        <w:szCs w:val="14"/>
      </w:rPr>
      <w:t>ful discussions with J. Bailey, R. Vieyra, and S. Willoughby</w:t>
    </w:r>
    <w:r>
      <w:rPr>
        <w:color w:val="00559C"/>
        <w:sz w:val="14"/>
        <w:szCs w:val="14"/>
      </w:rPr>
      <w:t>,</w:t>
    </w:r>
    <w:r w:rsidRPr="00A04023">
      <w:rPr>
        <w:color w:val="00559C"/>
        <w:sz w:val="14"/>
        <w:szCs w:val="14"/>
      </w:rPr>
      <w:t xml:space="preserve"> and the support of a subcontract from the NASA </w:t>
    </w:r>
    <w:proofErr w:type="spellStart"/>
    <w:r w:rsidRPr="00A04023">
      <w:rPr>
        <w:color w:val="00559C"/>
        <w:sz w:val="14"/>
        <w:szCs w:val="14"/>
      </w:rPr>
      <w:t>Heliophysics</w:t>
    </w:r>
    <w:proofErr w:type="spellEnd"/>
    <w:r w:rsidRPr="00A04023">
      <w:rPr>
        <w:color w:val="00559C"/>
        <w:sz w:val="14"/>
        <w:szCs w:val="14"/>
      </w:rPr>
      <w:t xml:space="preserve"> Education Consortium to Temple University and the AAPT under NASA Grant/Cooperative Agreement Number NNX16AR36A.</w:t>
    </w:r>
  </w:p>
  <w:p w:rsidR="00956182" w:rsidRDefault="00AF05F3" w:rsidP="00956182">
    <w:pPr>
      <w:pStyle w:val="Footer"/>
      <w:jc w:val="right"/>
    </w:pPr>
    <w:sdt>
      <w:sdtPr>
        <w:id w:val="30623275"/>
        <w:docPartObj>
          <w:docPartGallery w:val="Page Numbers (Bottom of Page)"/>
          <w:docPartUnique/>
        </w:docPartObj>
      </w:sdtPr>
      <w:sdtEndPr>
        <w:rPr>
          <w:noProof/>
        </w:rPr>
      </w:sdtEndPr>
      <w:sdtContent>
        <w:r w:rsidR="00956182">
          <w:fldChar w:fldCharType="begin"/>
        </w:r>
        <w:r w:rsidR="00956182">
          <w:instrText xml:space="preserve"> PAGE   \* MERGEFORMAT </w:instrText>
        </w:r>
        <w:r w:rsidR="00956182">
          <w:fldChar w:fldCharType="separate"/>
        </w:r>
        <w:r w:rsidR="004C3DE0">
          <w:rPr>
            <w:noProof/>
          </w:rPr>
          <w:t>5</w:t>
        </w:r>
        <w:r w:rsidR="0095618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5F3" w:rsidRDefault="00AF05F3">
      <w:pPr>
        <w:spacing w:line="240" w:lineRule="auto"/>
      </w:pPr>
      <w:r>
        <w:separator/>
      </w:r>
    </w:p>
  </w:footnote>
  <w:footnote w:type="continuationSeparator" w:id="0">
    <w:p w:rsidR="00AF05F3" w:rsidRDefault="00AF05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4A" w:rsidRDefault="005967DF">
    <w:r>
      <w:rPr>
        <w:noProof/>
      </w:rPr>
      <w:drawing>
        <wp:anchor distT="0" distB="0" distL="114300" distR="114300" simplePos="0" relativeHeight="251658240" behindDoc="1" locked="0" layoutInCell="1" allowOverlap="1">
          <wp:simplePos x="0" y="0"/>
          <wp:positionH relativeFrom="column">
            <wp:posOffset>-810260</wp:posOffset>
          </wp:positionH>
          <wp:positionV relativeFrom="paragraph">
            <wp:posOffset>118745</wp:posOffset>
          </wp:positionV>
          <wp:extent cx="7553325" cy="966470"/>
          <wp:effectExtent l="0" t="0" r="9525" b="5080"/>
          <wp:wrapTight wrapText="bothSides">
            <wp:wrapPolygon edited="0">
              <wp:start x="0" y="0"/>
              <wp:lineTo x="0" y="21288"/>
              <wp:lineTo x="21573" y="21288"/>
              <wp:lineTo x="215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U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966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230E"/>
    <w:multiLevelType w:val="hybridMultilevel"/>
    <w:tmpl w:val="1F566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15:restartNumberingAfterBreak="0">
    <w:nsid w:val="153547D2"/>
    <w:multiLevelType w:val="hybridMultilevel"/>
    <w:tmpl w:val="09F0A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6035B9"/>
    <w:multiLevelType w:val="hybridMultilevel"/>
    <w:tmpl w:val="9654BE76"/>
    <w:lvl w:ilvl="0" w:tplc="3EA4A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16C54D4"/>
    <w:multiLevelType w:val="multilevel"/>
    <w:tmpl w:val="2BF84CCA"/>
    <w:lvl w:ilvl="0">
      <w:start w:val="1"/>
      <w:numFmt w:val="decimal"/>
      <w:lvlText w:val="%1."/>
      <w:lvlJc w:val="left"/>
      <w:pPr>
        <w:ind w:left="720" w:hanging="360"/>
      </w:pPr>
      <w:rPr>
        <w:rFonts w:hint="default"/>
        <w:b/>
        <w:i/>
      </w:rPr>
    </w:lvl>
    <w:lvl w:ilvl="1">
      <w:start w:val="3"/>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6A4420"/>
    <w:multiLevelType w:val="hybridMultilevel"/>
    <w:tmpl w:val="7BC83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 w15:restartNumberingAfterBreak="0">
    <w:nsid w:val="3A2434FC"/>
    <w:multiLevelType w:val="multilevel"/>
    <w:tmpl w:val="E6C22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C0207E"/>
    <w:multiLevelType w:val="hybridMultilevel"/>
    <w:tmpl w:val="74765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3" w15:restartNumberingAfterBreak="0">
    <w:nsid w:val="64D751A9"/>
    <w:multiLevelType w:val="multilevel"/>
    <w:tmpl w:val="31AAB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1"/>
  </w:num>
  <w:num w:numId="4">
    <w:abstractNumId w:val="1"/>
  </w:num>
  <w:num w:numId="5">
    <w:abstractNumId w:val="12"/>
  </w:num>
  <w:num w:numId="6">
    <w:abstractNumId w:val="10"/>
  </w:num>
  <w:num w:numId="7">
    <w:abstractNumId w:val="13"/>
  </w:num>
  <w:num w:numId="8">
    <w:abstractNumId w:val="13"/>
    <w:lvlOverride w:ilvl="1">
      <w:lvl w:ilvl="1">
        <w:numFmt w:val="lowerLetter"/>
        <w:lvlText w:val="%2."/>
        <w:lvlJc w:val="left"/>
      </w:lvl>
    </w:lvlOverride>
  </w:num>
  <w:num w:numId="9">
    <w:abstractNumId w:val="13"/>
    <w:lvlOverride w:ilvl="1">
      <w:lvl w:ilvl="1">
        <w:numFmt w:val="lowerLetter"/>
        <w:lvlText w:val="%2."/>
        <w:lvlJc w:val="left"/>
      </w:lvl>
    </w:lvlOverride>
  </w:num>
  <w:num w:numId="10">
    <w:abstractNumId w:val="13"/>
    <w:lvlOverride w:ilvl="1">
      <w:lvl w:ilvl="1">
        <w:numFmt w:val="lowerLetter"/>
        <w:lvlText w:val="%2."/>
        <w:lvlJc w:val="left"/>
      </w:lvl>
    </w:lvlOverride>
  </w:num>
  <w:num w:numId="11">
    <w:abstractNumId w:val="13"/>
    <w:lvlOverride w:ilvl="1">
      <w:lvl w:ilvl="1">
        <w:numFmt w:val="lowerLetter"/>
        <w:lvlText w:val="%2."/>
        <w:lvlJc w:val="left"/>
      </w:lvl>
    </w:lvlOverride>
  </w:num>
  <w:num w:numId="12">
    <w:abstractNumId w:val="13"/>
    <w:lvlOverride w:ilvl="1">
      <w:lvl w:ilvl="1">
        <w:numFmt w:val="lowerLetter"/>
        <w:lvlText w:val="%2."/>
        <w:lvlJc w:val="left"/>
      </w:lvl>
    </w:lvlOverride>
  </w:num>
  <w:num w:numId="13">
    <w:abstractNumId w:val="13"/>
    <w:lvlOverride w:ilvl="1">
      <w:lvl w:ilvl="1">
        <w:numFmt w:val="lowerLetter"/>
        <w:lvlText w:val="%2."/>
        <w:lvlJc w:val="left"/>
      </w:lvl>
    </w:lvlOverride>
  </w:num>
  <w:num w:numId="14">
    <w:abstractNumId w:val="13"/>
    <w:lvlOverride w:ilvl="1">
      <w:lvl w:ilvl="1">
        <w:numFmt w:val="lowerLetter"/>
        <w:lvlText w:val="%2."/>
        <w:lvlJc w:val="left"/>
      </w:lvl>
    </w:lvlOverride>
  </w:num>
  <w:num w:numId="15">
    <w:abstractNumId w:val="9"/>
  </w:num>
  <w:num w:numId="16">
    <w:abstractNumId w:val="8"/>
  </w:num>
  <w:num w:numId="17">
    <w:abstractNumId w:val="6"/>
  </w:num>
  <w:num w:numId="18">
    <w:abstractNumId w:val="0"/>
  </w:num>
  <w:num w:numId="19">
    <w:abstractNumId w:val="5"/>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4A"/>
    <w:rsid w:val="000B46E9"/>
    <w:rsid w:val="00173C8A"/>
    <w:rsid w:val="001D1DB2"/>
    <w:rsid w:val="002E3798"/>
    <w:rsid w:val="0048104A"/>
    <w:rsid w:val="004C3DE0"/>
    <w:rsid w:val="005967DF"/>
    <w:rsid w:val="006015D1"/>
    <w:rsid w:val="00661157"/>
    <w:rsid w:val="007953FA"/>
    <w:rsid w:val="007B1541"/>
    <w:rsid w:val="007F5A14"/>
    <w:rsid w:val="00801334"/>
    <w:rsid w:val="008118AC"/>
    <w:rsid w:val="00820DF6"/>
    <w:rsid w:val="00884852"/>
    <w:rsid w:val="0088529D"/>
    <w:rsid w:val="008A704D"/>
    <w:rsid w:val="008F4F7B"/>
    <w:rsid w:val="0092744A"/>
    <w:rsid w:val="00956182"/>
    <w:rsid w:val="009B20F7"/>
    <w:rsid w:val="00A535F1"/>
    <w:rsid w:val="00AB405D"/>
    <w:rsid w:val="00AE1BE4"/>
    <w:rsid w:val="00AF05F3"/>
    <w:rsid w:val="00C11714"/>
    <w:rsid w:val="00C32973"/>
    <w:rsid w:val="00D15EF8"/>
    <w:rsid w:val="00D67B65"/>
    <w:rsid w:val="00D7674B"/>
    <w:rsid w:val="00E65056"/>
    <w:rsid w:val="00EE48D2"/>
    <w:rsid w:val="00F7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705E4-9B45-468B-AE18-744F75D9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character" w:styleId="Emphasis">
    <w:name w:val="Emphasis"/>
    <w:basedOn w:val="DefaultParagraphFont"/>
    <w:uiPriority w:val="20"/>
    <w:qFormat/>
    <w:rsid w:val="00884852"/>
    <w:rPr>
      <w:i/>
      <w:iCs/>
    </w:rPr>
  </w:style>
  <w:style w:type="character" w:styleId="Hyperlink">
    <w:name w:val="Hyperlink"/>
    <w:basedOn w:val="DefaultParagraphFont"/>
    <w:uiPriority w:val="99"/>
    <w:semiHidden/>
    <w:unhideWhenUsed/>
    <w:rsid w:val="00884852"/>
    <w:rPr>
      <w:color w:val="0000FF"/>
      <w:u w:val="single"/>
    </w:rPr>
  </w:style>
  <w:style w:type="paragraph" w:styleId="NormalWeb">
    <w:name w:val="Normal (Web)"/>
    <w:basedOn w:val="Normal"/>
    <w:uiPriority w:val="99"/>
    <w:semiHidden/>
    <w:unhideWhenUsed/>
    <w:rsid w:val="0088485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1">
    <w:name w:val="Normal1"/>
    <w:rsid w:val="00820DF6"/>
    <w:pPr>
      <w:spacing w:line="240" w:lineRule="auto"/>
    </w:pPr>
    <w:rPr>
      <w:rFonts w:ascii="Times New Roman" w:eastAsia="Times New Roman" w:hAnsi="Times New Roman" w:cs="Times New Roman"/>
    </w:rPr>
  </w:style>
  <w:style w:type="paragraph" w:customStyle="1" w:styleId="text2">
    <w:name w:val="text2"/>
    <w:basedOn w:val="Normal"/>
    <w:rsid w:val="00820DF6"/>
    <w:pPr>
      <w:spacing w:after="240" w:line="240" w:lineRule="exact"/>
    </w:pPr>
    <w:rPr>
      <w:rFonts w:ascii="Times New Roman" w:eastAsia="Times New Roman"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0895">
      <w:bodyDiv w:val="1"/>
      <w:marLeft w:val="0"/>
      <w:marRight w:val="0"/>
      <w:marTop w:val="0"/>
      <w:marBottom w:val="0"/>
      <w:divBdr>
        <w:top w:val="none" w:sz="0" w:space="0" w:color="auto"/>
        <w:left w:val="none" w:sz="0" w:space="0" w:color="auto"/>
        <w:bottom w:val="none" w:sz="0" w:space="0" w:color="auto"/>
        <w:right w:val="none" w:sz="0" w:space="0" w:color="auto"/>
      </w:divBdr>
    </w:div>
    <w:div w:id="1537154388">
      <w:bodyDiv w:val="1"/>
      <w:marLeft w:val="0"/>
      <w:marRight w:val="0"/>
      <w:marTop w:val="0"/>
      <w:marBottom w:val="0"/>
      <w:divBdr>
        <w:top w:val="none" w:sz="0" w:space="0" w:color="auto"/>
        <w:left w:val="none" w:sz="0" w:space="0" w:color="auto"/>
        <w:bottom w:val="none" w:sz="0" w:space="0" w:color="auto"/>
        <w:right w:val="none" w:sz="0" w:space="0" w:color="auto"/>
      </w:divBdr>
      <w:divsChild>
        <w:div w:id="33116028">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Vieyra</dc:creator>
  <cp:lastModifiedBy>Rebecca Vieyra</cp:lastModifiedBy>
  <cp:revision>16</cp:revision>
  <dcterms:created xsi:type="dcterms:W3CDTF">2017-02-10T15:21:00Z</dcterms:created>
  <dcterms:modified xsi:type="dcterms:W3CDTF">2017-03-10T19:08:00Z</dcterms:modified>
</cp:coreProperties>
</file>